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F7B3" w14:textId="224D0833" w:rsidR="00747F9E" w:rsidRPr="00E5161B" w:rsidRDefault="00747F9E" w:rsidP="00E32E9E">
      <w:pPr>
        <w:rPr>
          <w:lang w:val="en-GB"/>
        </w:rPr>
      </w:pPr>
    </w:p>
    <w:p w14:paraId="6FB2D1D0" w14:textId="7769E476" w:rsidR="00E5136A" w:rsidRPr="00E5161B" w:rsidRDefault="00E5136A" w:rsidP="00E5136A">
      <w:pPr>
        <w:spacing w:before="120"/>
        <w:jc w:val="center"/>
        <w:rPr>
          <w:rFonts w:cs="Tahoma"/>
          <w:b/>
          <w:color w:val="3185C2" w:themeColor="accent1"/>
          <w:sz w:val="72"/>
          <w:szCs w:val="74"/>
          <w:lang w:val="en-GB"/>
          <w14:glow w14:rad="0">
            <w14:schemeClr w14:val="bg1"/>
          </w14:glow>
        </w:rPr>
      </w:pPr>
      <w:r w:rsidRPr="00E5161B">
        <w:rPr>
          <w:rFonts w:cs="Tahoma"/>
          <w:b/>
          <w:color w:val="3185C2" w:themeColor="accent1"/>
          <w:sz w:val="72"/>
          <w:szCs w:val="74"/>
          <w:lang w:val="en-GB"/>
          <w14:glow w14:rad="0">
            <w14:schemeClr w14:val="bg1"/>
          </w14:glow>
        </w:rPr>
        <w:t>Data Management Plan</w:t>
      </w:r>
    </w:p>
    <w:p w14:paraId="3A27FF07" w14:textId="77777777" w:rsidR="00E5136A" w:rsidRPr="00E5161B" w:rsidRDefault="00E5136A" w:rsidP="00E5136A">
      <w:pPr>
        <w:spacing w:before="120"/>
        <w:jc w:val="center"/>
        <w:rPr>
          <w:rFonts w:cs="Tahoma"/>
          <w:color w:val="A6A6A6" w:themeColor="background1" w:themeShade="A6"/>
          <w:sz w:val="40"/>
          <w:szCs w:val="40"/>
          <w:lang w:val="en-GB"/>
          <w14:glow w14:rad="0">
            <w14:schemeClr w14:val="bg1"/>
          </w14:glow>
        </w:rPr>
      </w:pPr>
      <w:r w:rsidRPr="00E5161B">
        <w:rPr>
          <w:rFonts w:cs="Tahoma"/>
          <w:color w:val="A6A6A6" w:themeColor="background1" w:themeShade="A6"/>
          <w:sz w:val="40"/>
          <w:szCs w:val="40"/>
          <w:lang w:val="en-GB"/>
          <w14:glow w14:rad="0">
            <w14:schemeClr w14:val="bg1"/>
          </w14:glow>
        </w:rPr>
        <w:t>Template &amp; Guideline for Horizon Europe Projects</w:t>
      </w:r>
    </w:p>
    <w:p w14:paraId="2B6F8556" w14:textId="77777777" w:rsidR="00E5136A" w:rsidRPr="00E5161B" w:rsidRDefault="00E5136A" w:rsidP="00E5136A">
      <w:pPr>
        <w:jc w:val="center"/>
        <w:rPr>
          <w:rFonts w:ascii="Tahoma" w:hAnsi="Tahoma" w:cs="Tahoma"/>
          <w:b/>
          <w:sz w:val="80"/>
          <w:szCs w:val="80"/>
          <w:lang w:val="en-GB"/>
          <w14:glow w14:rad="0">
            <w14:schemeClr w14:val="bg1"/>
          </w14:glow>
        </w:rPr>
      </w:pPr>
    </w:p>
    <w:p w14:paraId="060137F7" w14:textId="77777777" w:rsidR="00747F9E" w:rsidRPr="00E5161B" w:rsidRDefault="00747F9E" w:rsidP="00747F9E">
      <w:pPr>
        <w:jc w:val="both"/>
        <w:rPr>
          <w:rFonts w:eastAsia="Calibri" w:cstheme="minorHAnsi"/>
          <w:sz w:val="24"/>
          <w:szCs w:val="22"/>
          <w:lang w:val="en-GB"/>
        </w:rPr>
      </w:pPr>
    </w:p>
    <w:p w14:paraId="0E3A6F2E" w14:textId="77777777" w:rsidR="00747F9E" w:rsidRPr="00E5161B" w:rsidRDefault="00747F9E" w:rsidP="00747F9E">
      <w:pPr>
        <w:jc w:val="both"/>
        <w:rPr>
          <w:rFonts w:eastAsia="Calibri" w:cstheme="minorHAnsi"/>
          <w:sz w:val="24"/>
          <w:szCs w:val="22"/>
          <w:lang w:val="en-GB"/>
        </w:rPr>
      </w:pPr>
    </w:p>
    <w:p w14:paraId="4BDF7ADF" w14:textId="77777777" w:rsidR="00747F9E" w:rsidRPr="00E5161B" w:rsidRDefault="00747F9E" w:rsidP="00747F9E">
      <w:pPr>
        <w:jc w:val="both"/>
        <w:rPr>
          <w:rFonts w:eastAsia="Calibri" w:cstheme="minorHAnsi"/>
          <w:sz w:val="24"/>
          <w:szCs w:val="22"/>
          <w:lang w:val="en-GB"/>
        </w:rPr>
      </w:pPr>
    </w:p>
    <w:p w14:paraId="1D732FA8" w14:textId="77777777" w:rsidR="00747F9E" w:rsidRPr="00E5161B" w:rsidRDefault="00747F9E" w:rsidP="00747F9E">
      <w:pPr>
        <w:jc w:val="both"/>
        <w:rPr>
          <w:rFonts w:eastAsia="Calibri" w:cstheme="minorHAnsi"/>
          <w:sz w:val="24"/>
          <w:szCs w:val="22"/>
          <w:lang w:val="en-GB"/>
        </w:rPr>
      </w:pPr>
    </w:p>
    <w:p w14:paraId="75D79401" w14:textId="77777777" w:rsidR="00747F9E" w:rsidRPr="00E5161B" w:rsidRDefault="00747F9E" w:rsidP="00747F9E">
      <w:pPr>
        <w:jc w:val="both"/>
        <w:rPr>
          <w:rFonts w:eastAsia="Calibri" w:cstheme="minorHAnsi"/>
          <w:sz w:val="24"/>
          <w:szCs w:val="22"/>
          <w:lang w:val="en-GB"/>
        </w:rPr>
      </w:pPr>
    </w:p>
    <w:p w14:paraId="70DC8A6B" w14:textId="77777777" w:rsidR="00747F9E" w:rsidRPr="00E5161B" w:rsidRDefault="00747F9E" w:rsidP="00747F9E">
      <w:pPr>
        <w:jc w:val="both"/>
        <w:rPr>
          <w:rFonts w:eastAsia="Calibri" w:cstheme="minorHAnsi"/>
          <w:sz w:val="24"/>
          <w:szCs w:val="22"/>
          <w:lang w:val="en-GB"/>
        </w:rPr>
      </w:pPr>
    </w:p>
    <w:p w14:paraId="230769E1" w14:textId="2EB9D9F7" w:rsidR="00747F9E" w:rsidRPr="00E5161B" w:rsidRDefault="00747F9E" w:rsidP="00747F9E">
      <w:pPr>
        <w:jc w:val="both"/>
        <w:rPr>
          <w:rFonts w:eastAsia="Calibri" w:cstheme="minorHAnsi"/>
          <w:sz w:val="24"/>
          <w:szCs w:val="22"/>
          <w:lang w:val="en-GB"/>
        </w:rPr>
      </w:pPr>
    </w:p>
    <w:p w14:paraId="2AEBA875" w14:textId="3469010B" w:rsidR="009654F1" w:rsidRPr="00E5161B" w:rsidRDefault="009654F1" w:rsidP="00747F9E">
      <w:pPr>
        <w:jc w:val="both"/>
        <w:rPr>
          <w:rFonts w:eastAsia="Calibri" w:cstheme="minorHAnsi"/>
          <w:sz w:val="24"/>
          <w:szCs w:val="22"/>
          <w:lang w:val="en-GB"/>
        </w:rPr>
      </w:pPr>
    </w:p>
    <w:p w14:paraId="3B59CAC8" w14:textId="6371376B" w:rsidR="009654F1" w:rsidRPr="00E5161B" w:rsidRDefault="009654F1" w:rsidP="00747F9E">
      <w:pPr>
        <w:jc w:val="both"/>
        <w:rPr>
          <w:rFonts w:eastAsia="Calibri" w:cstheme="minorHAnsi"/>
          <w:sz w:val="24"/>
          <w:szCs w:val="22"/>
          <w:lang w:val="en-GB"/>
        </w:rPr>
      </w:pPr>
    </w:p>
    <w:p w14:paraId="096801AE" w14:textId="7336F7BA" w:rsidR="009654F1" w:rsidRPr="00E5161B" w:rsidRDefault="009654F1" w:rsidP="00747F9E">
      <w:pPr>
        <w:jc w:val="both"/>
        <w:rPr>
          <w:rFonts w:eastAsia="Calibri" w:cstheme="minorHAnsi"/>
          <w:sz w:val="24"/>
          <w:szCs w:val="22"/>
          <w:lang w:val="en-GB"/>
        </w:rPr>
      </w:pPr>
    </w:p>
    <w:p w14:paraId="1ECA92C2" w14:textId="77777777" w:rsidR="009654F1" w:rsidRPr="00E5161B" w:rsidRDefault="009654F1" w:rsidP="00747F9E">
      <w:pPr>
        <w:jc w:val="both"/>
        <w:rPr>
          <w:rFonts w:eastAsia="Calibri" w:cstheme="minorHAnsi"/>
          <w:sz w:val="24"/>
          <w:szCs w:val="22"/>
          <w:lang w:val="en-GB"/>
        </w:rPr>
      </w:pPr>
    </w:p>
    <w:p w14:paraId="3C202257" w14:textId="07E115E5" w:rsidR="00E5136A" w:rsidRPr="00E5161B" w:rsidRDefault="00FE46B8" w:rsidP="00E5136A">
      <w:pPr>
        <w:spacing w:after="240"/>
        <w:jc w:val="both"/>
        <w:rPr>
          <w:rFonts w:eastAsia="Calibri" w:cstheme="minorHAnsi"/>
          <w:b/>
          <w:sz w:val="24"/>
          <w:szCs w:val="22"/>
          <w:lang w:val="en-GB"/>
        </w:rPr>
      </w:pPr>
      <w:r w:rsidRPr="00E5161B">
        <w:rPr>
          <w:rFonts w:eastAsia="Calibri" w:cstheme="minorHAnsi"/>
          <w:b/>
          <w:sz w:val="24"/>
          <w:szCs w:val="22"/>
          <w:lang w:val="en-GB"/>
        </w:rPr>
        <w:t>Version control</w:t>
      </w:r>
    </w:p>
    <w:tbl>
      <w:tblPr>
        <w:tblStyle w:val="Tablaconcuadrcula"/>
        <w:tblW w:w="0" w:type="auto"/>
        <w:tblBorders>
          <w:top w:val="single" w:sz="4" w:space="0" w:color="3185C2" w:themeColor="accent5"/>
          <w:left w:val="single" w:sz="4" w:space="0" w:color="3185C2" w:themeColor="accent5"/>
          <w:bottom w:val="single" w:sz="4" w:space="0" w:color="3185C2" w:themeColor="accent5"/>
          <w:right w:val="single" w:sz="4" w:space="0" w:color="3185C2" w:themeColor="accent5"/>
          <w:insideH w:val="single" w:sz="4" w:space="0" w:color="3185C2" w:themeColor="accent5"/>
          <w:insideV w:val="single" w:sz="4" w:space="0" w:color="3185C2" w:themeColor="accent5"/>
        </w:tblBorders>
        <w:tblLook w:val="04A0" w:firstRow="1" w:lastRow="0" w:firstColumn="1" w:lastColumn="0" w:noHBand="0" w:noVBand="1"/>
      </w:tblPr>
      <w:tblGrid>
        <w:gridCol w:w="1123"/>
        <w:gridCol w:w="1448"/>
        <w:gridCol w:w="2504"/>
        <w:gridCol w:w="3753"/>
      </w:tblGrid>
      <w:tr w:rsidR="00E5136A" w:rsidRPr="0051247F" w14:paraId="31A9DC75" w14:textId="77777777" w:rsidTr="009654F1">
        <w:trPr>
          <w:trHeight w:val="680"/>
        </w:trPr>
        <w:tc>
          <w:tcPr>
            <w:tcW w:w="999" w:type="dxa"/>
            <w:shd w:val="clear" w:color="auto" w:fill="A9CEE9" w:themeFill="accent5" w:themeFillTint="66"/>
          </w:tcPr>
          <w:p w14:paraId="37D2343B" w14:textId="77777777" w:rsidR="00E5136A" w:rsidRPr="00E5161B" w:rsidRDefault="00E5136A" w:rsidP="009654F1">
            <w:pPr>
              <w:spacing w:line="240" w:lineRule="auto"/>
              <w:jc w:val="center"/>
              <w:rPr>
                <w:rFonts w:eastAsia="Calibri" w:cstheme="minorHAnsi"/>
                <w:b/>
                <w:sz w:val="24"/>
                <w:szCs w:val="22"/>
                <w:lang w:val="en-GB"/>
              </w:rPr>
            </w:pPr>
            <w:r w:rsidRPr="00E5161B">
              <w:rPr>
                <w:rFonts w:eastAsia="Calibri" w:cstheme="minorHAnsi"/>
                <w:b/>
                <w:sz w:val="24"/>
                <w:szCs w:val="22"/>
                <w:lang w:val="en-GB"/>
              </w:rPr>
              <w:t>Version</w:t>
            </w:r>
          </w:p>
        </w:tc>
        <w:tc>
          <w:tcPr>
            <w:tcW w:w="1123" w:type="dxa"/>
            <w:shd w:val="clear" w:color="auto" w:fill="A9CEE9" w:themeFill="accent5" w:themeFillTint="66"/>
          </w:tcPr>
          <w:p w14:paraId="162A7FFF" w14:textId="77777777" w:rsidR="00E5136A" w:rsidRPr="00E5161B" w:rsidRDefault="00E5136A" w:rsidP="009654F1">
            <w:pPr>
              <w:spacing w:line="240" w:lineRule="auto"/>
              <w:jc w:val="center"/>
              <w:rPr>
                <w:rFonts w:eastAsia="Calibri" w:cstheme="minorHAnsi"/>
                <w:b/>
                <w:sz w:val="24"/>
                <w:szCs w:val="22"/>
                <w:lang w:val="en-GB"/>
              </w:rPr>
            </w:pPr>
            <w:r w:rsidRPr="00E5161B">
              <w:rPr>
                <w:rFonts w:eastAsia="Calibri" w:cstheme="minorHAnsi"/>
                <w:b/>
                <w:sz w:val="24"/>
                <w:szCs w:val="22"/>
                <w:lang w:val="en-GB"/>
              </w:rPr>
              <w:t>Date</w:t>
            </w:r>
          </w:p>
        </w:tc>
        <w:tc>
          <w:tcPr>
            <w:tcW w:w="2551" w:type="dxa"/>
            <w:shd w:val="clear" w:color="auto" w:fill="A9CEE9" w:themeFill="accent5" w:themeFillTint="66"/>
          </w:tcPr>
          <w:p w14:paraId="777D14D4" w14:textId="77777777" w:rsidR="00E5136A" w:rsidRPr="00E5161B" w:rsidRDefault="00E5136A" w:rsidP="009654F1">
            <w:pPr>
              <w:spacing w:line="240" w:lineRule="auto"/>
              <w:jc w:val="center"/>
              <w:rPr>
                <w:rFonts w:eastAsia="Calibri" w:cstheme="minorHAnsi"/>
                <w:b/>
                <w:sz w:val="24"/>
                <w:szCs w:val="22"/>
                <w:lang w:val="en-GB"/>
              </w:rPr>
            </w:pPr>
            <w:r w:rsidRPr="00E5161B">
              <w:rPr>
                <w:rFonts w:eastAsia="Calibri" w:cstheme="minorHAnsi"/>
                <w:b/>
                <w:sz w:val="24"/>
                <w:szCs w:val="22"/>
                <w:lang w:val="en-GB"/>
              </w:rPr>
              <w:t>Author/reviewer</w:t>
            </w:r>
          </w:p>
        </w:tc>
        <w:tc>
          <w:tcPr>
            <w:tcW w:w="4155" w:type="dxa"/>
            <w:shd w:val="clear" w:color="auto" w:fill="A9CEE9" w:themeFill="accent5" w:themeFillTint="66"/>
          </w:tcPr>
          <w:p w14:paraId="1494F5E4" w14:textId="77777777" w:rsidR="00E5136A" w:rsidRPr="00E5161B" w:rsidRDefault="00E5136A" w:rsidP="009654F1">
            <w:pPr>
              <w:spacing w:line="240" w:lineRule="auto"/>
              <w:jc w:val="center"/>
              <w:rPr>
                <w:rFonts w:eastAsia="Calibri" w:cstheme="minorHAnsi"/>
                <w:b/>
                <w:sz w:val="24"/>
                <w:szCs w:val="22"/>
                <w:lang w:val="en-GB"/>
              </w:rPr>
            </w:pPr>
            <w:r w:rsidRPr="00E5161B">
              <w:rPr>
                <w:rFonts w:eastAsia="Calibri" w:cstheme="minorHAnsi"/>
                <w:b/>
                <w:sz w:val="24"/>
                <w:szCs w:val="22"/>
                <w:lang w:val="en-GB"/>
              </w:rPr>
              <w:t>Comments</w:t>
            </w:r>
          </w:p>
        </w:tc>
      </w:tr>
      <w:tr w:rsidR="00E5136A" w:rsidRPr="0051247F" w14:paraId="73027D34" w14:textId="77777777" w:rsidTr="009654F1">
        <w:trPr>
          <w:trHeight w:val="680"/>
        </w:trPr>
        <w:tc>
          <w:tcPr>
            <w:tcW w:w="999" w:type="dxa"/>
          </w:tcPr>
          <w:p w14:paraId="5C7B49EC" w14:textId="77777777" w:rsidR="00E5136A" w:rsidRPr="0051247F" w:rsidRDefault="00E5136A" w:rsidP="009654F1">
            <w:pPr>
              <w:spacing w:line="240" w:lineRule="auto"/>
              <w:jc w:val="center"/>
              <w:rPr>
                <w:rFonts w:eastAsia="Calibri" w:cstheme="minorHAnsi"/>
                <w:b/>
                <w:sz w:val="24"/>
                <w:szCs w:val="22"/>
                <w:lang w:val="en-GB"/>
              </w:rPr>
            </w:pPr>
            <w:r w:rsidRPr="0051247F">
              <w:rPr>
                <w:rFonts w:eastAsia="Calibri" w:cstheme="minorHAnsi"/>
                <w:b/>
                <w:sz w:val="24"/>
                <w:szCs w:val="22"/>
                <w:lang w:val="en-GB"/>
              </w:rPr>
              <w:t>1.0</w:t>
            </w:r>
          </w:p>
        </w:tc>
        <w:tc>
          <w:tcPr>
            <w:tcW w:w="1123" w:type="dxa"/>
          </w:tcPr>
          <w:p w14:paraId="00CFBF46" w14:textId="7672896E" w:rsidR="00E5136A" w:rsidRPr="0051247F" w:rsidRDefault="002704B4" w:rsidP="00517A79">
            <w:pPr>
              <w:spacing w:line="240" w:lineRule="auto"/>
              <w:jc w:val="both"/>
              <w:rPr>
                <w:rFonts w:eastAsia="Calibri" w:cstheme="minorHAnsi"/>
                <w:sz w:val="24"/>
                <w:szCs w:val="22"/>
                <w:lang w:val="en-GB"/>
              </w:rPr>
            </w:pPr>
            <w:r>
              <w:rPr>
                <w:rFonts w:eastAsia="Calibri" w:cstheme="minorHAnsi"/>
                <w:sz w:val="24"/>
                <w:szCs w:val="22"/>
                <w:lang w:val="en-GB"/>
              </w:rPr>
              <w:t>1</w:t>
            </w:r>
            <w:r w:rsidR="00517A79">
              <w:rPr>
                <w:rFonts w:eastAsia="Calibri" w:cstheme="minorHAnsi"/>
                <w:sz w:val="24"/>
                <w:szCs w:val="22"/>
                <w:lang w:val="en-GB"/>
              </w:rPr>
              <w:t>7</w:t>
            </w:r>
            <w:r>
              <w:rPr>
                <w:rFonts w:eastAsia="Calibri" w:cstheme="minorHAnsi"/>
                <w:sz w:val="24"/>
                <w:szCs w:val="22"/>
                <w:lang w:val="en-GB"/>
              </w:rPr>
              <w:t>/01/2024</w:t>
            </w:r>
          </w:p>
        </w:tc>
        <w:tc>
          <w:tcPr>
            <w:tcW w:w="2551" w:type="dxa"/>
          </w:tcPr>
          <w:p w14:paraId="3CE9A06B" w14:textId="77777777" w:rsidR="00E5136A" w:rsidRPr="0051247F" w:rsidRDefault="00E5136A" w:rsidP="00833164">
            <w:pPr>
              <w:spacing w:line="240" w:lineRule="auto"/>
              <w:jc w:val="both"/>
              <w:rPr>
                <w:rFonts w:eastAsia="Calibri" w:cstheme="minorHAnsi"/>
                <w:sz w:val="24"/>
                <w:szCs w:val="22"/>
                <w:lang w:val="en-GB"/>
              </w:rPr>
            </w:pPr>
            <w:r w:rsidRPr="0051247F">
              <w:rPr>
                <w:rFonts w:eastAsia="Calibri" w:cstheme="minorHAnsi"/>
                <w:sz w:val="24"/>
                <w:szCs w:val="22"/>
                <w:lang w:val="en-GB"/>
              </w:rPr>
              <w:t>Jordi Moretón</w:t>
            </w:r>
          </w:p>
          <w:p w14:paraId="69BC075B" w14:textId="77777777" w:rsidR="00E5136A" w:rsidRPr="0051247F" w:rsidRDefault="00E5136A" w:rsidP="00833164">
            <w:pPr>
              <w:spacing w:line="240" w:lineRule="auto"/>
              <w:jc w:val="both"/>
              <w:rPr>
                <w:rFonts w:eastAsia="Calibri" w:cstheme="minorHAnsi"/>
                <w:sz w:val="24"/>
                <w:szCs w:val="22"/>
                <w:lang w:val="en-GB"/>
              </w:rPr>
            </w:pPr>
            <w:r w:rsidRPr="0051247F">
              <w:rPr>
                <w:rFonts w:eastAsia="Calibri" w:cstheme="minorHAnsi"/>
                <w:sz w:val="24"/>
                <w:szCs w:val="22"/>
                <w:lang w:val="en-GB"/>
              </w:rPr>
              <w:t xml:space="preserve">Lorena </w:t>
            </w:r>
            <w:proofErr w:type="spellStart"/>
            <w:r w:rsidRPr="0051247F">
              <w:rPr>
                <w:rFonts w:eastAsia="Calibri" w:cstheme="minorHAnsi"/>
                <w:sz w:val="24"/>
                <w:szCs w:val="22"/>
                <w:lang w:val="en-GB"/>
              </w:rPr>
              <w:t>López</w:t>
            </w:r>
            <w:proofErr w:type="spellEnd"/>
          </w:p>
        </w:tc>
        <w:tc>
          <w:tcPr>
            <w:tcW w:w="4155" w:type="dxa"/>
          </w:tcPr>
          <w:p w14:paraId="6D73153B" w14:textId="77777777" w:rsidR="00E5136A" w:rsidRPr="0051247F" w:rsidRDefault="00E5136A" w:rsidP="00833164">
            <w:pPr>
              <w:spacing w:line="240" w:lineRule="auto"/>
              <w:jc w:val="both"/>
              <w:rPr>
                <w:rFonts w:eastAsia="Calibri" w:cstheme="minorHAnsi"/>
                <w:sz w:val="24"/>
                <w:szCs w:val="22"/>
                <w:lang w:val="en-GB"/>
              </w:rPr>
            </w:pPr>
            <w:r w:rsidRPr="0051247F">
              <w:rPr>
                <w:rFonts w:eastAsia="Calibri" w:cstheme="minorHAnsi"/>
                <w:sz w:val="24"/>
                <w:szCs w:val="22"/>
                <w:lang w:val="en-GB"/>
              </w:rPr>
              <w:t>First version</w:t>
            </w:r>
          </w:p>
        </w:tc>
      </w:tr>
    </w:tbl>
    <w:p w14:paraId="6B6B6750" w14:textId="55263C62" w:rsidR="00F1343F" w:rsidRPr="0051247F" w:rsidRDefault="00747F9E" w:rsidP="00747F9E">
      <w:pPr>
        <w:jc w:val="both"/>
        <w:rPr>
          <w:rFonts w:eastAsia="Calibri" w:cstheme="minorHAnsi"/>
          <w:sz w:val="24"/>
          <w:szCs w:val="22"/>
          <w:lang w:val="en-GB"/>
        </w:rPr>
      </w:pPr>
      <w:r w:rsidRPr="0051247F">
        <w:rPr>
          <w:rFonts w:eastAsia="Calibri" w:cstheme="minorHAnsi"/>
          <w:sz w:val="24"/>
          <w:szCs w:val="22"/>
          <w:lang w:val="en-GB"/>
        </w:rPr>
        <w:lastRenderedPageBreak/>
        <w:t>T</w:t>
      </w:r>
      <w:r w:rsidR="00F1343F" w:rsidRPr="0051247F">
        <w:rPr>
          <w:rFonts w:eastAsia="Calibri" w:cstheme="minorHAnsi"/>
          <w:sz w:val="24"/>
          <w:szCs w:val="22"/>
          <w:lang w:val="en-GB"/>
        </w:rPr>
        <w:t xml:space="preserve">his document </w:t>
      </w:r>
      <w:proofErr w:type="gramStart"/>
      <w:r w:rsidR="00F1343F" w:rsidRPr="0051247F">
        <w:rPr>
          <w:rFonts w:eastAsia="Calibri" w:cstheme="minorHAnsi"/>
          <w:sz w:val="24"/>
          <w:szCs w:val="22"/>
          <w:lang w:val="en-GB"/>
        </w:rPr>
        <w:t>is intended</w:t>
      </w:r>
      <w:proofErr w:type="gramEnd"/>
      <w:r w:rsidR="00F1343F" w:rsidRPr="0051247F">
        <w:rPr>
          <w:rFonts w:eastAsia="Calibri" w:cstheme="minorHAnsi"/>
          <w:sz w:val="24"/>
          <w:szCs w:val="22"/>
          <w:lang w:val="en-GB"/>
        </w:rPr>
        <w:t xml:space="preserve"> to support </w:t>
      </w:r>
      <w:proofErr w:type="spellStart"/>
      <w:r w:rsidR="00F1343F" w:rsidRPr="0051247F">
        <w:rPr>
          <w:rFonts w:eastAsia="Calibri" w:cstheme="minorHAnsi"/>
          <w:sz w:val="24"/>
          <w:szCs w:val="22"/>
          <w:lang w:val="en-GB"/>
        </w:rPr>
        <w:t>Institut</w:t>
      </w:r>
      <w:proofErr w:type="spellEnd"/>
      <w:r w:rsidR="00F1343F" w:rsidRPr="0051247F">
        <w:rPr>
          <w:rFonts w:eastAsia="Calibri" w:cstheme="minorHAnsi"/>
          <w:sz w:val="24"/>
          <w:szCs w:val="22"/>
          <w:lang w:val="en-GB"/>
        </w:rPr>
        <w:t xml:space="preserve"> de </w:t>
      </w:r>
      <w:proofErr w:type="spellStart"/>
      <w:r w:rsidR="00F1343F" w:rsidRPr="0051247F">
        <w:rPr>
          <w:rFonts w:eastAsia="Calibri" w:cstheme="minorHAnsi"/>
          <w:sz w:val="24"/>
          <w:szCs w:val="22"/>
          <w:lang w:val="en-GB"/>
        </w:rPr>
        <w:t>Recerca</w:t>
      </w:r>
      <w:proofErr w:type="spellEnd"/>
      <w:r w:rsidR="00F1343F" w:rsidRPr="0051247F">
        <w:rPr>
          <w:rFonts w:eastAsia="Calibri" w:cstheme="minorHAnsi"/>
          <w:sz w:val="24"/>
          <w:szCs w:val="22"/>
          <w:lang w:val="en-GB"/>
        </w:rPr>
        <w:t xml:space="preserve"> </w:t>
      </w:r>
      <w:proofErr w:type="spellStart"/>
      <w:r w:rsidR="00F1343F" w:rsidRPr="0051247F">
        <w:rPr>
          <w:rFonts w:eastAsia="Calibri" w:cstheme="minorHAnsi"/>
          <w:sz w:val="24"/>
          <w:szCs w:val="22"/>
          <w:lang w:val="en-GB"/>
        </w:rPr>
        <w:t>Sant</w:t>
      </w:r>
      <w:proofErr w:type="spellEnd"/>
      <w:r w:rsidR="00F1343F" w:rsidRPr="0051247F">
        <w:rPr>
          <w:rFonts w:eastAsia="Calibri" w:cstheme="minorHAnsi"/>
          <w:sz w:val="24"/>
          <w:szCs w:val="22"/>
          <w:lang w:val="en-GB"/>
        </w:rPr>
        <w:t xml:space="preserve"> Joan de </w:t>
      </w:r>
      <w:proofErr w:type="spellStart"/>
      <w:r w:rsidR="00F1343F" w:rsidRPr="0051247F">
        <w:rPr>
          <w:rFonts w:eastAsia="Calibri" w:cstheme="minorHAnsi"/>
          <w:sz w:val="24"/>
          <w:szCs w:val="22"/>
          <w:lang w:val="en-GB"/>
        </w:rPr>
        <w:t>Déu</w:t>
      </w:r>
      <w:proofErr w:type="spellEnd"/>
      <w:r w:rsidR="00F1343F" w:rsidRPr="0051247F">
        <w:rPr>
          <w:rFonts w:eastAsia="Calibri" w:cstheme="minorHAnsi"/>
          <w:sz w:val="24"/>
          <w:szCs w:val="22"/>
          <w:lang w:val="en-GB"/>
        </w:rPr>
        <w:t xml:space="preserve"> (IRSJD) researchers in creating their Data Management Plan (DMP). It </w:t>
      </w:r>
      <w:proofErr w:type="gramStart"/>
      <w:r w:rsidR="00F1343F" w:rsidRPr="0051247F">
        <w:rPr>
          <w:rFonts w:eastAsia="Calibri" w:cstheme="minorHAnsi"/>
          <w:sz w:val="24"/>
          <w:szCs w:val="22"/>
          <w:lang w:val="en-GB"/>
        </w:rPr>
        <w:t>is specifically aimed</w:t>
      </w:r>
      <w:proofErr w:type="gramEnd"/>
      <w:r w:rsidR="00F1343F" w:rsidRPr="0051247F">
        <w:rPr>
          <w:rFonts w:eastAsia="Calibri" w:cstheme="minorHAnsi"/>
          <w:sz w:val="24"/>
          <w:szCs w:val="22"/>
          <w:lang w:val="en-GB"/>
        </w:rPr>
        <w:t xml:space="preserve"> at projects financed under the EU's Horizon Europe programme to create a FAIR data management plan</w:t>
      </w:r>
      <w:r w:rsidR="009654F1" w:rsidRPr="0051247F">
        <w:rPr>
          <w:rFonts w:eastAsia="Calibri" w:cstheme="minorHAnsi"/>
          <w:sz w:val="24"/>
          <w:szCs w:val="22"/>
          <w:lang w:val="en-GB"/>
        </w:rPr>
        <w:t>, although it can be used as a general template &amp; guideline for any DMP</w:t>
      </w:r>
      <w:r w:rsidR="00F1343F" w:rsidRPr="0051247F">
        <w:rPr>
          <w:rFonts w:eastAsia="Calibri" w:cstheme="minorHAnsi"/>
          <w:sz w:val="24"/>
          <w:szCs w:val="22"/>
          <w:lang w:val="en-GB"/>
        </w:rPr>
        <w:t>.</w:t>
      </w:r>
    </w:p>
    <w:p w14:paraId="12674580" w14:textId="77777777" w:rsidR="00F1343F" w:rsidRPr="0051247F" w:rsidRDefault="00F1343F" w:rsidP="00747F9E">
      <w:pPr>
        <w:spacing w:before="240" w:after="240"/>
        <w:jc w:val="both"/>
        <w:rPr>
          <w:rFonts w:eastAsia="Calibri" w:cstheme="minorHAnsi"/>
          <w:sz w:val="24"/>
          <w:szCs w:val="22"/>
          <w:lang w:val="en-GB"/>
        </w:rPr>
      </w:pPr>
      <w:r w:rsidRPr="0051247F">
        <w:rPr>
          <w:rFonts w:eastAsia="Calibri" w:cstheme="minorHAnsi"/>
          <w:sz w:val="24"/>
          <w:szCs w:val="22"/>
          <w:lang w:val="en-GB"/>
        </w:rPr>
        <w:t>Key to the numbering:</w:t>
      </w:r>
    </w:p>
    <w:p w14:paraId="1EE20676" w14:textId="77777777" w:rsidR="00F1343F" w:rsidRPr="0051247F" w:rsidRDefault="00F1343F" w:rsidP="00747F9E">
      <w:pPr>
        <w:numPr>
          <w:ilvl w:val="0"/>
          <w:numId w:val="1"/>
        </w:numPr>
        <w:spacing w:after="0"/>
        <w:ind w:left="426" w:hanging="284"/>
        <w:jc w:val="both"/>
        <w:rPr>
          <w:rFonts w:eastAsia="Calibri" w:cstheme="minorHAnsi"/>
          <w:sz w:val="24"/>
          <w:szCs w:val="22"/>
          <w:lang w:val="en-GB"/>
        </w:rPr>
      </w:pPr>
      <w:r w:rsidRPr="0051247F">
        <w:rPr>
          <w:rFonts w:eastAsia="Calibri" w:cstheme="minorHAnsi"/>
          <w:sz w:val="24"/>
          <w:szCs w:val="22"/>
          <w:lang w:val="en-GB"/>
        </w:rPr>
        <w:t>A number indicates the fields that are required in Horizon Europe.</w:t>
      </w:r>
    </w:p>
    <w:p w14:paraId="601E90DE" w14:textId="77777777" w:rsidR="00F1343F" w:rsidRPr="0051247F" w:rsidRDefault="00F1343F" w:rsidP="00747F9E">
      <w:pPr>
        <w:numPr>
          <w:ilvl w:val="0"/>
          <w:numId w:val="1"/>
        </w:numPr>
        <w:spacing w:after="0"/>
        <w:ind w:left="426" w:hanging="284"/>
        <w:jc w:val="both"/>
        <w:rPr>
          <w:rFonts w:eastAsia="Calibri" w:cstheme="minorHAnsi"/>
          <w:sz w:val="24"/>
          <w:szCs w:val="22"/>
          <w:lang w:val="en-GB"/>
        </w:rPr>
      </w:pPr>
      <w:r w:rsidRPr="0051247F">
        <w:rPr>
          <w:rFonts w:eastAsia="Calibri" w:cstheme="minorHAnsi"/>
          <w:sz w:val="24"/>
          <w:szCs w:val="22"/>
          <w:lang w:val="en-GB"/>
        </w:rPr>
        <w:t xml:space="preserve">A capital letter indicates the elements that </w:t>
      </w:r>
      <w:proofErr w:type="gramStart"/>
      <w:r w:rsidRPr="0051247F">
        <w:rPr>
          <w:rFonts w:eastAsia="Calibri" w:cstheme="minorHAnsi"/>
          <w:sz w:val="24"/>
          <w:szCs w:val="22"/>
          <w:lang w:val="en-GB"/>
        </w:rPr>
        <w:t>should be considered</w:t>
      </w:r>
      <w:proofErr w:type="gramEnd"/>
      <w:r w:rsidRPr="0051247F">
        <w:rPr>
          <w:rFonts w:eastAsia="Calibri" w:cstheme="minorHAnsi"/>
          <w:sz w:val="24"/>
          <w:szCs w:val="22"/>
          <w:lang w:val="en-GB"/>
        </w:rPr>
        <w:t xml:space="preserve"> when filling in each field.</w:t>
      </w:r>
    </w:p>
    <w:p w14:paraId="0FA870BD" w14:textId="77777777" w:rsidR="00F1343F" w:rsidRPr="0051247F" w:rsidRDefault="00F1343F" w:rsidP="00747F9E">
      <w:pPr>
        <w:numPr>
          <w:ilvl w:val="0"/>
          <w:numId w:val="1"/>
        </w:numPr>
        <w:spacing w:after="240"/>
        <w:ind w:left="426" w:hanging="284"/>
        <w:jc w:val="both"/>
        <w:rPr>
          <w:rFonts w:eastAsia="Calibri" w:cstheme="minorHAnsi"/>
          <w:sz w:val="24"/>
          <w:szCs w:val="22"/>
          <w:lang w:val="en-GB"/>
        </w:rPr>
      </w:pPr>
      <w:r w:rsidRPr="0051247F">
        <w:rPr>
          <w:rFonts w:eastAsia="Calibri" w:cstheme="minorHAnsi"/>
          <w:sz w:val="24"/>
          <w:szCs w:val="22"/>
          <w:lang w:val="en-GB"/>
        </w:rPr>
        <w:t>A lowercase letter indicates the descriptions of each element and a sample of Real examples.</w:t>
      </w: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F1343F" w:rsidRPr="0051247F" w14:paraId="4728FEBD" w14:textId="77777777" w:rsidTr="005E0012">
        <w:tc>
          <w:tcPr>
            <w:tcW w:w="8792" w:type="dxa"/>
            <w:shd w:val="clear" w:color="auto" w:fill="E30613" w:themeFill="accent6"/>
          </w:tcPr>
          <w:p w14:paraId="4BF9BF34" w14:textId="7B5A8544" w:rsidR="00F1343F" w:rsidRPr="0051247F" w:rsidRDefault="00F1343F" w:rsidP="00FE46B8">
            <w:pPr>
              <w:spacing w:line="276" w:lineRule="auto"/>
              <w:jc w:val="both"/>
              <w:rPr>
                <w:b/>
                <w:szCs w:val="28"/>
                <w:lang w:val="en-GB"/>
              </w:rPr>
            </w:pPr>
            <w:r w:rsidRPr="0051247F">
              <w:rPr>
                <w:b/>
                <w:color w:val="FFFFFF" w:themeColor="background1"/>
                <w:sz w:val="22"/>
                <w:szCs w:val="28"/>
                <w:lang w:val="en-GB"/>
              </w:rPr>
              <w:t xml:space="preserve">Institutional </w:t>
            </w:r>
            <w:r w:rsidR="00FE46B8" w:rsidRPr="0051247F">
              <w:rPr>
                <w:b/>
                <w:color w:val="FFFFFF" w:themeColor="background1"/>
                <w:sz w:val="22"/>
                <w:szCs w:val="28"/>
                <w:lang w:val="en-GB"/>
              </w:rPr>
              <w:t>information</w:t>
            </w:r>
          </w:p>
        </w:tc>
      </w:tr>
      <w:tr w:rsidR="00F1343F" w:rsidRPr="002C3F6C" w14:paraId="3A440AD2" w14:textId="77777777" w:rsidTr="005E0012">
        <w:tc>
          <w:tcPr>
            <w:tcW w:w="8792" w:type="dxa"/>
          </w:tcPr>
          <w:p w14:paraId="0AC17221" w14:textId="44BE19CD" w:rsidR="00F1343F" w:rsidRPr="0051247F" w:rsidRDefault="00F1343F" w:rsidP="005E0012">
            <w:pPr>
              <w:spacing w:line="276" w:lineRule="auto"/>
              <w:jc w:val="both"/>
              <w:rPr>
                <w:szCs w:val="28"/>
                <w:lang w:val="en-GB"/>
              </w:rPr>
            </w:pPr>
            <w:r w:rsidRPr="0051247F">
              <w:rPr>
                <w:szCs w:val="28"/>
                <w:lang w:val="en-GB"/>
              </w:rPr>
              <w:t xml:space="preserve">IRSJD institutional answers and/or key information </w:t>
            </w:r>
            <w:proofErr w:type="gramStart"/>
            <w:r w:rsidRPr="0051247F">
              <w:rPr>
                <w:szCs w:val="28"/>
                <w:lang w:val="en-GB"/>
              </w:rPr>
              <w:t>is provided</w:t>
            </w:r>
            <w:proofErr w:type="gramEnd"/>
            <w:r w:rsidRPr="0051247F">
              <w:rPr>
                <w:szCs w:val="28"/>
                <w:lang w:val="en-GB"/>
              </w:rPr>
              <w:t xml:space="preserve"> for several fields of this document. Those </w:t>
            </w:r>
            <w:proofErr w:type="gramStart"/>
            <w:r w:rsidRPr="0051247F">
              <w:rPr>
                <w:szCs w:val="28"/>
                <w:lang w:val="en-GB"/>
              </w:rPr>
              <w:t>are provided</w:t>
            </w:r>
            <w:proofErr w:type="gramEnd"/>
            <w:r w:rsidRPr="0051247F">
              <w:rPr>
                <w:szCs w:val="28"/>
                <w:lang w:val="en-GB"/>
              </w:rPr>
              <w:t xml:space="preserve"> to guide and help answer each item according to institutional stablished policies, protocols and systems, but might need modifications to better adapt each projects’ specifics. Please contact </w:t>
            </w:r>
            <w:r w:rsidR="002C3F6C">
              <w:fldChar w:fldCharType="begin"/>
            </w:r>
            <w:r w:rsidR="002C3F6C" w:rsidRPr="002C3F6C">
              <w:rPr>
                <w:lang w:val="en-GB"/>
                <w:rPrChange w:id="0" w:author="Jordi Moretón  Galí" w:date="2024-01-17T12:00:00Z">
                  <w:rPr/>
                </w:rPrChange>
              </w:rPr>
              <w:instrText xml:space="preserve"> HYPERLINK "file:///\\\\hsjdbcn.es\\dfsroot\\Recursos\\fsjd_coneixement\\04.%20Gestió%20Ciència%20Oberta\\04.%20FAIR%20Data\\DMP\\Plantilles\\frecerca.suport-dmp@sjd.es" </w:instrText>
            </w:r>
            <w:r w:rsidR="002C3F6C">
              <w:fldChar w:fldCharType="separate"/>
            </w:r>
            <w:r w:rsidRPr="0051247F">
              <w:rPr>
                <w:rStyle w:val="Hipervnculo"/>
                <w:b/>
                <w:szCs w:val="28"/>
                <w:lang w:val="en-GB"/>
              </w:rPr>
              <w:t>frecerca.suport-dmp@sjd.es</w:t>
            </w:r>
            <w:r w:rsidR="002C3F6C">
              <w:rPr>
                <w:rStyle w:val="Hipervnculo"/>
                <w:b/>
                <w:szCs w:val="28"/>
                <w:lang w:val="en-GB"/>
              </w:rPr>
              <w:fldChar w:fldCharType="end"/>
            </w:r>
            <w:r w:rsidRPr="0051247F">
              <w:rPr>
                <w:szCs w:val="28"/>
                <w:lang w:val="en-GB"/>
              </w:rPr>
              <w:t xml:space="preserve"> if you need support in the elaboration of your DMP.</w:t>
            </w:r>
          </w:p>
        </w:tc>
      </w:tr>
    </w:tbl>
    <w:p w14:paraId="5F5FE1EB" w14:textId="5ED07626" w:rsidR="00F1343F" w:rsidRPr="0051247F" w:rsidRDefault="00F1343F" w:rsidP="00F1343F">
      <w:pPr>
        <w:spacing w:after="240"/>
        <w:jc w:val="both"/>
        <w:rPr>
          <w:rFonts w:eastAsia="Calibri" w:cstheme="minorHAnsi"/>
          <w:sz w:val="24"/>
          <w:szCs w:val="22"/>
          <w:lang w:val="en-GB"/>
        </w:rPr>
      </w:pPr>
    </w:p>
    <w:p w14:paraId="7E518331" w14:textId="640A12B5" w:rsidR="009654F1" w:rsidRPr="0051247F" w:rsidRDefault="009654F1" w:rsidP="00F1343F">
      <w:pPr>
        <w:spacing w:after="240"/>
        <w:jc w:val="both"/>
        <w:rPr>
          <w:rFonts w:eastAsia="Calibri" w:cstheme="minorHAnsi"/>
          <w:sz w:val="24"/>
          <w:szCs w:val="22"/>
          <w:lang w:val="en-GB"/>
        </w:rPr>
      </w:pPr>
    </w:p>
    <w:p w14:paraId="7BFEC66B" w14:textId="77777777" w:rsidR="009654F1" w:rsidRPr="0051247F" w:rsidRDefault="009654F1" w:rsidP="00F1343F">
      <w:pPr>
        <w:spacing w:after="240"/>
        <w:jc w:val="both"/>
        <w:rPr>
          <w:rFonts w:eastAsia="Calibri" w:cstheme="minorHAnsi"/>
          <w:sz w:val="24"/>
          <w:szCs w:val="22"/>
          <w:lang w:val="en-GB"/>
        </w:rPr>
      </w:pPr>
    </w:p>
    <w:tbl>
      <w:tblPr>
        <w:tblStyle w:val="Tablaconcuadrcula"/>
        <w:tblW w:w="0" w:type="auto"/>
        <w:tblLook w:val="04A0" w:firstRow="1" w:lastRow="0" w:firstColumn="1" w:lastColumn="0" w:noHBand="0" w:noVBand="1"/>
      </w:tblPr>
      <w:tblGrid>
        <w:gridCol w:w="8828"/>
      </w:tblGrid>
      <w:tr w:rsidR="00F1343F" w:rsidRPr="002C3F6C" w14:paraId="7ADD35B6" w14:textId="77777777" w:rsidTr="005E0012">
        <w:tc>
          <w:tcPr>
            <w:tcW w:w="8828" w:type="dxa"/>
          </w:tcPr>
          <w:p w14:paraId="7C6AE715" w14:textId="7FECF580" w:rsidR="00F1343F" w:rsidRPr="0051247F" w:rsidRDefault="00F1343F" w:rsidP="005E0012">
            <w:pPr>
              <w:spacing w:after="120"/>
              <w:jc w:val="both"/>
              <w:textAlignment w:val="baseline"/>
              <w:rPr>
                <w:rFonts w:eastAsia="Calibri" w:cstheme="minorHAnsi"/>
                <w:sz w:val="22"/>
                <w:szCs w:val="22"/>
                <w:lang w:val="en-GB"/>
              </w:rPr>
            </w:pPr>
            <w:proofErr w:type="gramStart"/>
            <w:r w:rsidRPr="0051247F">
              <w:rPr>
                <w:rFonts w:eastAsia="Calibri" w:cstheme="minorHAnsi"/>
                <w:sz w:val="22"/>
                <w:szCs w:val="22"/>
                <w:lang w:val="en-GB"/>
              </w:rPr>
              <w:t xml:space="preserve">This document was adapted by IRSJD from the </w:t>
            </w:r>
            <w:r w:rsidR="00FE46B8" w:rsidRPr="0051247F">
              <w:rPr>
                <w:rFonts w:eastAsia="Calibri" w:cstheme="minorHAnsi"/>
                <w:sz w:val="22"/>
                <w:szCs w:val="22"/>
                <w:lang w:val="en-GB"/>
              </w:rPr>
              <w:t xml:space="preserve">version 1 DMP from </w:t>
            </w:r>
            <w:r w:rsidRPr="0051247F">
              <w:rPr>
                <w:rFonts w:eastAsia="Calibri" w:cstheme="minorHAnsi"/>
                <w:sz w:val="22"/>
                <w:szCs w:val="22"/>
                <w:lang w:val="en-GB"/>
              </w:rPr>
              <w:t xml:space="preserve">October 2022 for Horizon Europe prepared by the Research Support Working Group of CSUC, which is composed of representatives from the following universities: University of Barcelona, </w:t>
            </w:r>
            <w:proofErr w:type="spellStart"/>
            <w:r w:rsidRPr="0051247F">
              <w:rPr>
                <w:rFonts w:eastAsia="Calibri" w:cstheme="minorHAnsi"/>
                <w:sz w:val="22"/>
                <w:szCs w:val="22"/>
                <w:lang w:val="en-GB"/>
              </w:rPr>
              <w:t>Universitat</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Autònoma</w:t>
            </w:r>
            <w:proofErr w:type="spellEnd"/>
            <w:r w:rsidRPr="0051247F">
              <w:rPr>
                <w:rFonts w:eastAsia="Calibri" w:cstheme="minorHAnsi"/>
                <w:sz w:val="22"/>
                <w:szCs w:val="22"/>
                <w:lang w:val="en-GB"/>
              </w:rPr>
              <w:t xml:space="preserve"> de Barcelona, </w:t>
            </w:r>
            <w:proofErr w:type="spellStart"/>
            <w:r w:rsidRPr="0051247F">
              <w:rPr>
                <w:rFonts w:eastAsia="Calibri" w:cstheme="minorHAnsi"/>
                <w:sz w:val="22"/>
                <w:szCs w:val="22"/>
                <w:lang w:val="en-GB"/>
              </w:rPr>
              <w:t>Universitat</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Politècnica</w:t>
            </w:r>
            <w:proofErr w:type="spellEnd"/>
            <w:r w:rsidRPr="0051247F">
              <w:rPr>
                <w:rFonts w:eastAsia="Calibri" w:cstheme="minorHAnsi"/>
                <w:sz w:val="22"/>
                <w:szCs w:val="22"/>
                <w:lang w:val="en-GB"/>
              </w:rPr>
              <w:t xml:space="preserve"> de </w:t>
            </w:r>
            <w:proofErr w:type="spellStart"/>
            <w:r w:rsidRPr="0051247F">
              <w:rPr>
                <w:rFonts w:eastAsia="Calibri" w:cstheme="minorHAnsi"/>
                <w:sz w:val="22"/>
                <w:szCs w:val="22"/>
                <w:lang w:val="en-GB"/>
              </w:rPr>
              <w:t>Catalunya</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Pompeu</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Fabra</w:t>
            </w:r>
            <w:proofErr w:type="spellEnd"/>
            <w:r w:rsidRPr="0051247F">
              <w:rPr>
                <w:rFonts w:eastAsia="Calibri" w:cstheme="minorHAnsi"/>
                <w:sz w:val="22"/>
                <w:szCs w:val="22"/>
                <w:lang w:val="en-GB"/>
              </w:rPr>
              <w:t xml:space="preserve"> University, University of Girona, University of Lleida, </w:t>
            </w:r>
            <w:proofErr w:type="spellStart"/>
            <w:r w:rsidRPr="0051247F">
              <w:rPr>
                <w:rFonts w:eastAsia="Calibri" w:cstheme="minorHAnsi"/>
                <w:sz w:val="22"/>
                <w:szCs w:val="22"/>
                <w:lang w:val="en-GB"/>
              </w:rPr>
              <w:t>Universitat</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Rovira</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i</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Virgili</w:t>
            </w:r>
            <w:proofErr w:type="spellEnd"/>
            <w:r w:rsidRPr="0051247F">
              <w:rPr>
                <w:rFonts w:eastAsia="Calibri" w:cstheme="minorHAnsi"/>
                <w:sz w:val="22"/>
                <w:szCs w:val="22"/>
                <w:lang w:val="en-GB"/>
              </w:rPr>
              <w:t xml:space="preserve">, Open University of Catalonia, University of Vic-Central University of Catalonia, Ramon </w:t>
            </w:r>
            <w:proofErr w:type="spellStart"/>
            <w:r w:rsidRPr="0051247F">
              <w:rPr>
                <w:rFonts w:eastAsia="Calibri" w:cstheme="minorHAnsi"/>
                <w:sz w:val="22"/>
                <w:szCs w:val="22"/>
                <w:lang w:val="en-GB"/>
              </w:rPr>
              <w:t>Llull</w:t>
            </w:r>
            <w:proofErr w:type="spellEnd"/>
            <w:r w:rsidRPr="0051247F">
              <w:rPr>
                <w:rFonts w:eastAsia="Calibri" w:cstheme="minorHAnsi"/>
                <w:sz w:val="22"/>
                <w:szCs w:val="22"/>
                <w:lang w:val="en-GB"/>
              </w:rPr>
              <w:t xml:space="preserve"> University and University of the Balearic Islands.</w:t>
            </w:r>
            <w:proofErr w:type="gramEnd"/>
          </w:p>
          <w:p w14:paraId="4B89A71F" w14:textId="32E1913F" w:rsidR="00F1343F" w:rsidRPr="0051247F" w:rsidRDefault="00E5136A" w:rsidP="0034508C">
            <w:pPr>
              <w:spacing w:after="120"/>
              <w:jc w:val="both"/>
              <w:textAlignment w:val="baseline"/>
              <w:rPr>
                <w:rFonts w:eastAsia="Calibri" w:cstheme="minorHAnsi"/>
                <w:sz w:val="24"/>
                <w:szCs w:val="22"/>
                <w:lang w:val="en-GB"/>
              </w:rPr>
            </w:pPr>
            <w:r w:rsidRPr="0051247F">
              <w:rPr>
                <w:rFonts w:eastAsia="Calibri" w:cstheme="minorHAnsi"/>
                <w:noProof/>
                <w:sz w:val="22"/>
                <w:szCs w:val="22"/>
                <w:lang w:eastAsia="es-ES"/>
              </w:rPr>
              <w:drawing>
                <wp:anchor distT="0" distB="0" distL="114300" distR="114300" simplePos="0" relativeHeight="251659776" behindDoc="0" locked="0" layoutInCell="1" allowOverlap="1" wp14:anchorId="342C635B" wp14:editId="39001E08">
                  <wp:simplePos x="0" y="0"/>
                  <wp:positionH relativeFrom="column">
                    <wp:posOffset>4602595</wp:posOffset>
                  </wp:positionH>
                  <wp:positionV relativeFrom="paragraph">
                    <wp:posOffset>253135</wp:posOffset>
                  </wp:positionV>
                  <wp:extent cx="838200" cy="295275"/>
                  <wp:effectExtent l="0" t="0" r="0" b="9525"/>
                  <wp:wrapSquare wrapText="bothSides"/>
                  <wp:docPr id="2" name="image1.png" descr="Licencia de Creative Commons"/>
                  <wp:cNvGraphicFramePr/>
                  <a:graphic xmlns:a="http://schemas.openxmlformats.org/drawingml/2006/main">
                    <a:graphicData uri="http://schemas.openxmlformats.org/drawingml/2006/picture">
                      <pic:pic xmlns:pic="http://schemas.openxmlformats.org/drawingml/2006/picture">
                        <pic:nvPicPr>
                          <pic:cNvPr id="0" name="image1.png" descr="Licencia de Creative Commons"/>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ln/>
                        </pic:spPr>
                      </pic:pic>
                    </a:graphicData>
                  </a:graphic>
                </wp:anchor>
              </w:drawing>
            </w:r>
            <w:r w:rsidR="00F1343F" w:rsidRPr="0051247F">
              <w:rPr>
                <w:rFonts w:eastAsia="Calibri" w:cstheme="minorHAnsi"/>
                <w:sz w:val="22"/>
                <w:szCs w:val="22"/>
                <w:lang w:val="en-GB"/>
              </w:rPr>
              <w:t xml:space="preserve">This document </w:t>
            </w:r>
            <w:proofErr w:type="gramStart"/>
            <w:r w:rsidR="00F1343F" w:rsidRPr="0051247F">
              <w:rPr>
                <w:rFonts w:eastAsia="Calibri" w:cstheme="minorHAnsi"/>
                <w:sz w:val="22"/>
                <w:szCs w:val="22"/>
                <w:lang w:val="en-GB"/>
              </w:rPr>
              <w:t>is licensed</w:t>
            </w:r>
            <w:proofErr w:type="gramEnd"/>
            <w:r w:rsidR="00F1343F" w:rsidRPr="0051247F">
              <w:rPr>
                <w:rFonts w:eastAsia="Calibri" w:cstheme="minorHAnsi"/>
                <w:sz w:val="22"/>
                <w:szCs w:val="22"/>
                <w:lang w:val="en-GB"/>
              </w:rPr>
              <w:t xml:space="preserve"> under the Creative Commons Attribution (</w:t>
            </w:r>
            <w:r w:rsidR="002C3F6C">
              <w:fldChar w:fldCharType="begin"/>
            </w:r>
            <w:r w:rsidR="002C3F6C" w:rsidRPr="002C3F6C">
              <w:rPr>
                <w:lang w:val="en-GB"/>
                <w:rPrChange w:id="1" w:author="Jordi Moretón  Galí" w:date="2024-01-17T12:00:00Z">
                  <w:rPr/>
                </w:rPrChange>
              </w:rPr>
              <w:instrText xml:space="preserve"> HYPERLINK "http://creativecommons.org/licenses/by/4.0/" </w:instrText>
            </w:r>
            <w:r w:rsidR="002C3F6C">
              <w:fldChar w:fldCharType="separate"/>
            </w:r>
            <w:r w:rsidR="00F1343F" w:rsidRPr="0051247F">
              <w:rPr>
                <w:rStyle w:val="Hipervnculo"/>
                <w:rFonts w:eastAsia="Calibri" w:cstheme="minorHAnsi"/>
                <w:sz w:val="22"/>
                <w:szCs w:val="22"/>
                <w:lang w:val="en-GB"/>
              </w:rPr>
              <w:t>http://creativecommons.org/licenses/by/4.0/</w:t>
            </w:r>
            <w:r w:rsidR="002C3F6C">
              <w:rPr>
                <w:rStyle w:val="Hipervnculo"/>
                <w:rFonts w:eastAsia="Calibri" w:cstheme="minorHAnsi"/>
                <w:sz w:val="22"/>
                <w:szCs w:val="22"/>
                <w:lang w:val="en-GB"/>
              </w:rPr>
              <w:fldChar w:fldCharType="end"/>
            </w:r>
            <w:r w:rsidR="00F1343F" w:rsidRPr="0051247F">
              <w:rPr>
                <w:rFonts w:eastAsia="Calibri" w:cstheme="minorHAnsi"/>
                <w:sz w:val="22"/>
                <w:szCs w:val="22"/>
                <w:lang w:val="en-GB"/>
              </w:rPr>
              <w:t>).</w:t>
            </w:r>
            <w:r w:rsidR="00F1343F" w:rsidRPr="0051247F">
              <w:rPr>
                <w:rFonts w:eastAsia="Calibri" w:cstheme="minorHAnsi"/>
                <w:sz w:val="24"/>
                <w:szCs w:val="22"/>
                <w:lang w:val="en-GB"/>
              </w:rPr>
              <w:t xml:space="preserve"> </w:t>
            </w:r>
          </w:p>
        </w:tc>
      </w:tr>
    </w:tbl>
    <w:p w14:paraId="083CA71E" w14:textId="77777777" w:rsidR="0037192A" w:rsidRPr="0051247F" w:rsidRDefault="0037192A" w:rsidP="00F1343F">
      <w:pPr>
        <w:spacing w:after="240"/>
        <w:jc w:val="both"/>
        <w:rPr>
          <w:rFonts w:eastAsia="Calibri" w:cstheme="minorHAnsi"/>
          <w:b/>
          <w:sz w:val="24"/>
          <w:szCs w:val="22"/>
          <w:lang w:val="en-GB"/>
        </w:rPr>
      </w:pPr>
    </w:p>
    <w:p w14:paraId="7D19CCAF" w14:textId="77777777" w:rsidR="00F1343F" w:rsidRPr="0051247F" w:rsidRDefault="00F1343F" w:rsidP="00626D39">
      <w:pPr>
        <w:rPr>
          <w:rFonts w:eastAsia="Times New Roman" w:cstheme="minorHAnsi"/>
          <w:b/>
          <w:bCs/>
          <w:color w:val="3185C2" w:themeColor="accent1"/>
          <w:sz w:val="32"/>
          <w:szCs w:val="28"/>
          <w:lang w:val="en-GB"/>
        </w:rPr>
      </w:pPr>
      <w:bookmarkStart w:id="2" w:name="_Hlk11654502"/>
      <w:r w:rsidRPr="0051247F">
        <w:rPr>
          <w:rFonts w:eastAsia="Times New Roman" w:cstheme="minorHAnsi"/>
          <w:b/>
          <w:bCs/>
          <w:color w:val="3185C2" w:themeColor="accent1"/>
          <w:sz w:val="32"/>
          <w:szCs w:val="28"/>
          <w:lang w:val="en-GB"/>
        </w:rPr>
        <w:lastRenderedPageBreak/>
        <w:t>Preliminary information</w:t>
      </w:r>
    </w:p>
    <w:p w14:paraId="61CE5B8B" w14:textId="77777777" w:rsidR="00F1343F" w:rsidRPr="0051247F" w:rsidRDefault="00F1343F" w:rsidP="00F1343F">
      <w:pPr>
        <w:jc w:val="both"/>
        <w:textAlignment w:val="baseline"/>
        <w:rPr>
          <w:rFonts w:eastAsia="Calibri" w:cstheme="minorHAnsi"/>
          <w:sz w:val="24"/>
          <w:szCs w:val="22"/>
          <w:lang w:val="en-GB"/>
        </w:rPr>
      </w:pPr>
      <w:r w:rsidRPr="0051247F">
        <w:rPr>
          <w:rFonts w:eastAsia="Calibri" w:cstheme="minorHAnsi"/>
          <w:sz w:val="24"/>
          <w:szCs w:val="22"/>
          <w:lang w:val="en-GB"/>
        </w:rPr>
        <w:t xml:space="preserve">The DMP deliverable must include other preliminary information: the project’s logo, the dissemination level, the review history, a table of contents and a list of acronyms. </w:t>
      </w:r>
    </w:p>
    <w:p w14:paraId="449ADB02" w14:textId="773307F0" w:rsidR="00F1343F" w:rsidRDefault="00F1343F" w:rsidP="00F1343F">
      <w:pPr>
        <w:jc w:val="both"/>
        <w:textAlignment w:val="baseline"/>
        <w:rPr>
          <w:rFonts w:eastAsia="Calibri" w:cstheme="minorHAnsi"/>
          <w:sz w:val="24"/>
          <w:szCs w:val="22"/>
          <w:lang w:val="en-GB"/>
        </w:rPr>
      </w:pPr>
      <w:r w:rsidRPr="0051247F">
        <w:rPr>
          <w:rFonts w:eastAsia="Calibri" w:cstheme="minorHAnsi"/>
          <w:sz w:val="24"/>
          <w:szCs w:val="22"/>
          <w:lang w:val="en-GB"/>
        </w:rPr>
        <w:t>Consult the “Periodic report template” (or the Web forms under the Participant Portal).</w:t>
      </w:r>
    </w:p>
    <w:p w14:paraId="7BC47918" w14:textId="5C8CDA32" w:rsidR="00626D39" w:rsidRDefault="00626D39" w:rsidP="00F1343F">
      <w:pPr>
        <w:jc w:val="both"/>
        <w:textAlignment w:val="baseline"/>
        <w:rPr>
          <w:rFonts w:eastAsia="Calibri" w:cstheme="minorHAnsi"/>
          <w:sz w:val="24"/>
          <w:szCs w:val="22"/>
          <w:lang w:val="en-GB"/>
        </w:rPr>
      </w:pPr>
    </w:p>
    <w:p w14:paraId="229B94B8" w14:textId="4AD6CDB2" w:rsidR="00626D39" w:rsidRDefault="00626D39" w:rsidP="00F1343F">
      <w:pPr>
        <w:jc w:val="both"/>
        <w:textAlignment w:val="baseline"/>
        <w:rPr>
          <w:rFonts w:eastAsia="Calibri" w:cstheme="minorHAnsi"/>
          <w:sz w:val="24"/>
          <w:szCs w:val="22"/>
          <w:lang w:val="en-GB"/>
        </w:rPr>
      </w:pPr>
    </w:p>
    <w:p w14:paraId="2D9E13CF" w14:textId="38D70026" w:rsidR="00626D39" w:rsidRDefault="00626D39" w:rsidP="00F1343F">
      <w:pPr>
        <w:jc w:val="both"/>
        <w:textAlignment w:val="baseline"/>
        <w:rPr>
          <w:rFonts w:eastAsia="Calibri" w:cstheme="minorHAnsi"/>
          <w:sz w:val="24"/>
          <w:szCs w:val="22"/>
          <w:lang w:val="en-GB"/>
        </w:rPr>
      </w:pPr>
    </w:p>
    <w:p w14:paraId="2B2D8FC4" w14:textId="55EF03EA" w:rsidR="00626D39" w:rsidRDefault="00626D39" w:rsidP="00F1343F">
      <w:pPr>
        <w:jc w:val="both"/>
        <w:textAlignment w:val="baseline"/>
        <w:rPr>
          <w:rFonts w:eastAsia="Calibri" w:cstheme="minorHAnsi"/>
          <w:sz w:val="24"/>
          <w:szCs w:val="22"/>
          <w:lang w:val="en-GB"/>
        </w:rPr>
      </w:pPr>
    </w:p>
    <w:p w14:paraId="4D760571" w14:textId="5FA0B784" w:rsidR="00626D39" w:rsidRDefault="00626D39" w:rsidP="00F1343F">
      <w:pPr>
        <w:jc w:val="both"/>
        <w:textAlignment w:val="baseline"/>
        <w:rPr>
          <w:rFonts w:eastAsia="Calibri" w:cstheme="minorHAnsi"/>
          <w:sz w:val="24"/>
          <w:szCs w:val="22"/>
          <w:lang w:val="en-GB"/>
        </w:rPr>
      </w:pPr>
    </w:p>
    <w:p w14:paraId="33AD1C32" w14:textId="1BD887FF" w:rsidR="00626D39" w:rsidRDefault="00626D39" w:rsidP="00F1343F">
      <w:pPr>
        <w:jc w:val="both"/>
        <w:textAlignment w:val="baseline"/>
        <w:rPr>
          <w:rFonts w:eastAsia="Calibri" w:cstheme="minorHAnsi"/>
          <w:sz w:val="24"/>
          <w:szCs w:val="22"/>
          <w:lang w:val="en-GB"/>
        </w:rPr>
      </w:pPr>
    </w:p>
    <w:p w14:paraId="5CE6030C" w14:textId="32F5B6DA" w:rsidR="00626D39" w:rsidRDefault="00626D39" w:rsidP="00F1343F">
      <w:pPr>
        <w:jc w:val="both"/>
        <w:textAlignment w:val="baseline"/>
        <w:rPr>
          <w:rFonts w:eastAsia="Calibri" w:cstheme="minorHAnsi"/>
          <w:sz w:val="24"/>
          <w:szCs w:val="22"/>
          <w:lang w:val="en-GB"/>
        </w:rPr>
      </w:pPr>
    </w:p>
    <w:p w14:paraId="17749D0B" w14:textId="4C0C21AA" w:rsidR="00626D39" w:rsidRDefault="00626D39" w:rsidP="00F1343F">
      <w:pPr>
        <w:jc w:val="both"/>
        <w:textAlignment w:val="baseline"/>
        <w:rPr>
          <w:rFonts w:eastAsia="Calibri" w:cstheme="minorHAnsi"/>
          <w:sz w:val="24"/>
          <w:szCs w:val="22"/>
          <w:lang w:val="en-GB"/>
        </w:rPr>
      </w:pPr>
    </w:p>
    <w:p w14:paraId="0874582B" w14:textId="3D5EF6B1" w:rsidR="00626D39" w:rsidRDefault="00626D39" w:rsidP="00F1343F">
      <w:pPr>
        <w:jc w:val="both"/>
        <w:textAlignment w:val="baseline"/>
        <w:rPr>
          <w:rFonts w:eastAsia="Calibri" w:cstheme="minorHAnsi"/>
          <w:sz w:val="24"/>
          <w:szCs w:val="22"/>
          <w:lang w:val="en-GB"/>
        </w:rPr>
      </w:pPr>
    </w:p>
    <w:p w14:paraId="7F2AAC14" w14:textId="0C0C3A8A" w:rsidR="00626D39" w:rsidRDefault="00626D39" w:rsidP="00F1343F">
      <w:pPr>
        <w:jc w:val="both"/>
        <w:textAlignment w:val="baseline"/>
        <w:rPr>
          <w:rFonts w:eastAsia="Calibri" w:cstheme="minorHAnsi"/>
          <w:sz w:val="24"/>
          <w:szCs w:val="22"/>
          <w:lang w:val="en-GB"/>
        </w:rPr>
      </w:pPr>
    </w:p>
    <w:p w14:paraId="4C2E7196" w14:textId="15F6D704" w:rsidR="00626D39" w:rsidRDefault="00626D39" w:rsidP="00F1343F">
      <w:pPr>
        <w:jc w:val="both"/>
        <w:textAlignment w:val="baseline"/>
        <w:rPr>
          <w:rFonts w:eastAsia="Calibri" w:cstheme="minorHAnsi"/>
          <w:sz w:val="24"/>
          <w:szCs w:val="22"/>
          <w:lang w:val="en-GB"/>
        </w:rPr>
      </w:pPr>
    </w:p>
    <w:p w14:paraId="39A366A8" w14:textId="5EBECFCE" w:rsidR="00626D39" w:rsidRDefault="00626D39" w:rsidP="00F1343F">
      <w:pPr>
        <w:jc w:val="both"/>
        <w:textAlignment w:val="baseline"/>
        <w:rPr>
          <w:rFonts w:eastAsia="Calibri" w:cstheme="minorHAnsi"/>
          <w:sz w:val="24"/>
          <w:szCs w:val="22"/>
          <w:lang w:val="en-GB"/>
        </w:rPr>
      </w:pPr>
    </w:p>
    <w:p w14:paraId="5936EC59" w14:textId="60542435" w:rsidR="00626D39" w:rsidRDefault="00626D39" w:rsidP="00F1343F">
      <w:pPr>
        <w:jc w:val="both"/>
        <w:textAlignment w:val="baseline"/>
        <w:rPr>
          <w:rFonts w:eastAsia="Calibri" w:cstheme="minorHAnsi"/>
          <w:sz w:val="24"/>
          <w:szCs w:val="22"/>
          <w:lang w:val="en-GB"/>
        </w:rPr>
      </w:pPr>
    </w:p>
    <w:p w14:paraId="16FDED42" w14:textId="5AE01DEE" w:rsidR="00626D39" w:rsidRDefault="00626D39" w:rsidP="00F1343F">
      <w:pPr>
        <w:jc w:val="both"/>
        <w:textAlignment w:val="baseline"/>
        <w:rPr>
          <w:rFonts w:eastAsia="Calibri" w:cstheme="minorHAnsi"/>
          <w:sz w:val="24"/>
          <w:szCs w:val="22"/>
          <w:lang w:val="en-GB"/>
        </w:rPr>
      </w:pPr>
    </w:p>
    <w:p w14:paraId="62E90DBF" w14:textId="5927B9D2" w:rsidR="00626D39" w:rsidRDefault="00626D39" w:rsidP="00F1343F">
      <w:pPr>
        <w:jc w:val="both"/>
        <w:textAlignment w:val="baseline"/>
        <w:rPr>
          <w:rFonts w:eastAsia="Calibri" w:cstheme="minorHAnsi"/>
          <w:sz w:val="24"/>
          <w:szCs w:val="22"/>
          <w:lang w:val="en-GB"/>
        </w:rPr>
      </w:pPr>
    </w:p>
    <w:p w14:paraId="6410A53F" w14:textId="16657928" w:rsidR="00626D39" w:rsidRDefault="00626D39" w:rsidP="00F1343F">
      <w:pPr>
        <w:jc w:val="both"/>
        <w:textAlignment w:val="baseline"/>
        <w:rPr>
          <w:rFonts w:eastAsia="Calibri" w:cstheme="minorHAnsi"/>
          <w:sz w:val="24"/>
          <w:szCs w:val="22"/>
          <w:lang w:val="en-GB"/>
        </w:rPr>
      </w:pPr>
    </w:p>
    <w:p w14:paraId="4DE5A356" w14:textId="05FC6B88" w:rsidR="00626D39" w:rsidRDefault="00626D39" w:rsidP="00F1343F">
      <w:pPr>
        <w:jc w:val="both"/>
        <w:textAlignment w:val="baseline"/>
        <w:rPr>
          <w:rFonts w:eastAsia="Calibri" w:cstheme="minorHAnsi"/>
          <w:sz w:val="24"/>
          <w:szCs w:val="22"/>
          <w:lang w:val="en-GB"/>
        </w:rPr>
      </w:pPr>
    </w:p>
    <w:p w14:paraId="3FB5FE5F" w14:textId="252E6C96" w:rsidR="00626D39" w:rsidRDefault="00626D39" w:rsidP="00F1343F">
      <w:pPr>
        <w:jc w:val="both"/>
        <w:textAlignment w:val="baseline"/>
        <w:rPr>
          <w:rFonts w:eastAsia="Calibri" w:cstheme="minorHAnsi"/>
          <w:sz w:val="24"/>
          <w:szCs w:val="22"/>
          <w:lang w:val="en-GB"/>
        </w:rPr>
      </w:pPr>
    </w:p>
    <w:p w14:paraId="0108858C" w14:textId="48B03290" w:rsidR="00626D39" w:rsidRDefault="00626D39" w:rsidP="00F1343F">
      <w:pPr>
        <w:jc w:val="both"/>
        <w:textAlignment w:val="baseline"/>
        <w:rPr>
          <w:rFonts w:eastAsia="Calibri" w:cstheme="minorHAnsi"/>
          <w:sz w:val="24"/>
          <w:szCs w:val="22"/>
          <w:lang w:val="en-GB"/>
        </w:rPr>
      </w:pPr>
    </w:p>
    <w:p w14:paraId="2A909D66" w14:textId="77777777" w:rsidR="00626D39" w:rsidRDefault="00626D39" w:rsidP="00F1343F">
      <w:pPr>
        <w:jc w:val="both"/>
        <w:textAlignment w:val="baseline"/>
        <w:rPr>
          <w:rFonts w:eastAsia="Calibri" w:cstheme="minorHAnsi"/>
          <w:sz w:val="24"/>
          <w:szCs w:val="22"/>
          <w:lang w:val="en-GB"/>
        </w:rPr>
      </w:pPr>
    </w:p>
    <w:p w14:paraId="6354A55E" w14:textId="6FED4945" w:rsidR="00626D39" w:rsidRPr="00626D39" w:rsidRDefault="00626D39" w:rsidP="00626D39">
      <w:pPr>
        <w:rPr>
          <w:rFonts w:eastAsia="Times New Roman" w:cstheme="minorHAnsi"/>
          <w:b/>
          <w:bCs/>
          <w:color w:val="3185C2" w:themeColor="accent1"/>
          <w:sz w:val="32"/>
          <w:szCs w:val="28"/>
          <w:lang w:val="en-GB"/>
        </w:rPr>
      </w:pPr>
      <w:r w:rsidRPr="00626D39">
        <w:rPr>
          <w:rFonts w:eastAsia="Times New Roman" w:cstheme="minorHAnsi"/>
          <w:b/>
          <w:bCs/>
          <w:color w:val="3185C2" w:themeColor="accent1"/>
          <w:sz w:val="32"/>
          <w:szCs w:val="28"/>
          <w:lang w:val="en-GB"/>
        </w:rPr>
        <w:lastRenderedPageBreak/>
        <w:t>Template / Table of contents</w:t>
      </w:r>
    </w:p>
    <w:p w14:paraId="56B8D2C5" w14:textId="4FA52847" w:rsidR="00626D39" w:rsidRPr="0079722C" w:rsidRDefault="00626D39">
      <w:pPr>
        <w:pStyle w:val="TDC1"/>
        <w:tabs>
          <w:tab w:val="right" w:leader="dot" w:pos="8828"/>
        </w:tabs>
        <w:rPr>
          <w:noProof/>
          <w:szCs w:val="22"/>
          <w:lang w:eastAsia="es-ES"/>
        </w:rPr>
      </w:pPr>
      <w:r w:rsidRPr="0079722C">
        <w:rPr>
          <w:rFonts w:eastAsia="Calibri" w:cstheme="minorHAnsi"/>
          <w:sz w:val="22"/>
          <w:szCs w:val="22"/>
          <w:lang w:val="en-GB"/>
        </w:rPr>
        <w:fldChar w:fldCharType="begin"/>
      </w:r>
      <w:r w:rsidRPr="0079722C">
        <w:rPr>
          <w:rFonts w:eastAsia="Calibri" w:cstheme="minorHAnsi"/>
          <w:sz w:val="22"/>
          <w:szCs w:val="22"/>
          <w:lang w:val="en-GB"/>
        </w:rPr>
        <w:instrText xml:space="preserve"> TOC \o "1-2" \h \z \u </w:instrText>
      </w:r>
      <w:r w:rsidRPr="0079722C">
        <w:rPr>
          <w:rFonts w:eastAsia="Calibri" w:cstheme="minorHAnsi"/>
          <w:sz w:val="22"/>
          <w:szCs w:val="22"/>
          <w:lang w:val="en-GB"/>
        </w:rPr>
        <w:fldChar w:fldCharType="separate"/>
      </w:r>
      <w:hyperlink w:anchor="_Toc156301217" w:history="1">
        <w:r w:rsidRPr="0079722C">
          <w:rPr>
            <w:rStyle w:val="Hipervnculo"/>
            <w:rFonts w:eastAsia="Times New Roman" w:cstheme="minorHAnsi"/>
            <w:b/>
            <w:bCs/>
            <w:noProof/>
            <w:sz w:val="18"/>
            <w:lang w:val="en-GB"/>
          </w:rPr>
          <w:t>1. Data summary</w:t>
        </w:r>
        <w:r w:rsidRPr="0079722C">
          <w:rPr>
            <w:noProof/>
            <w:webHidden/>
            <w:sz w:val="18"/>
          </w:rPr>
          <w:tab/>
        </w:r>
        <w:r w:rsidRPr="0079722C">
          <w:rPr>
            <w:noProof/>
            <w:webHidden/>
            <w:sz w:val="18"/>
          </w:rPr>
          <w:fldChar w:fldCharType="begin"/>
        </w:r>
        <w:r w:rsidRPr="0079722C">
          <w:rPr>
            <w:noProof/>
            <w:webHidden/>
            <w:sz w:val="18"/>
          </w:rPr>
          <w:instrText xml:space="preserve"> PAGEREF _Toc156301217 \h </w:instrText>
        </w:r>
        <w:r w:rsidRPr="0079722C">
          <w:rPr>
            <w:noProof/>
            <w:webHidden/>
            <w:sz w:val="18"/>
          </w:rPr>
        </w:r>
        <w:r w:rsidRPr="0079722C">
          <w:rPr>
            <w:noProof/>
            <w:webHidden/>
            <w:sz w:val="18"/>
          </w:rPr>
          <w:fldChar w:fldCharType="separate"/>
        </w:r>
        <w:r w:rsidR="00C727E2">
          <w:rPr>
            <w:noProof/>
            <w:webHidden/>
            <w:sz w:val="18"/>
          </w:rPr>
          <w:t>5</w:t>
        </w:r>
        <w:r w:rsidRPr="0079722C">
          <w:rPr>
            <w:noProof/>
            <w:webHidden/>
            <w:sz w:val="18"/>
          </w:rPr>
          <w:fldChar w:fldCharType="end"/>
        </w:r>
      </w:hyperlink>
    </w:p>
    <w:p w14:paraId="0B7AB852" w14:textId="326268D6" w:rsidR="00626D39" w:rsidRPr="0079722C" w:rsidRDefault="002C3F6C">
      <w:pPr>
        <w:pStyle w:val="TDC2"/>
        <w:tabs>
          <w:tab w:val="right" w:leader="dot" w:pos="8828"/>
        </w:tabs>
        <w:rPr>
          <w:noProof/>
          <w:szCs w:val="22"/>
          <w:lang w:eastAsia="es-ES"/>
        </w:rPr>
      </w:pPr>
      <w:hyperlink w:anchor="_Toc156301218" w:history="1">
        <w:r w:rsidR="00626D39" w:rsidRPr="0079722C">
          <w:rPr>
            <w:rStyle w:val="Hipervnculo"/>
            <w:noProof/>
            <w:sz w:val="18"/>
            <w:lang w:val="en-GB"/>
          </w:rPr>
          <w:t>1.A. What is the purpose of the data generation or re-use and its relation to the objectives of the project?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_Toc156301218 \h </w:instrText>
        </w:r>
        <w:r w:rsidR="00626D39" w:rsidRPr="0079722C">
          <w:rPr>
            <w:noProof/>
            <w:webHidden/>
            <w:sz w:val="18"/>
          </w:rPr>
        </w:r>
        <w:r w:rsidR="00626D39" w:rsidRPr="0079722C">
          <w:rPr>
            <w:noProof/>
            <w:webHidden/>
            <w:sz w:val="18"/>
          </w:rPr>
          <w:fldChar w:fldCharType="separate"/>
        </w:r>
        <w:r w:rsidR="00C727E2">
          <w:rPr>
            <w:noProof/>
            <w:webHidden/>
            <w:sz w:val="18"/>
          </w:rPr>
          <w:t>5</w:t>
        </w:r>
        <w:r w:rsidR="00626D39" w:rsidRPr="0079722C">
          <w:rPr>
            <w:noProof/>
            <w:webHidden/>
            <w:sz w:val="18"/>
          </w:rPr>
          <w:fldChar w:fldCharType="end"/>
        </w:r>
      </w:hyperlink>
    </w:p>
    <w:p w14:paraId="7DFDD2B7" w14:textId="7328AF62" w:rsidR="00626D39" w:rsidRPr="0079722C" w:rsidRDefault="002C3F6C">
      <w:pPr>
        <w:pStyle w:val="TDC2"/>
        <w:tabs>
          <w:tab w:val="right" w:leader="dot" w:pos="8828"/>
        </w:tabs>
        <w:rPr>
          <w:noProof/>
          <w:szCs w:val="22"/>
          <w:lang w:eastAsia="es-ES"/>
        </w:rPr>
      </w:pPr>
      <w:hyperlink w:anchor="_Toc156301219" w:history="1">
        <w:r w:rsidR="00626D39" w:rsidRPr="0079722C">
          <w:rPr>
            <w:rStyle w:val="Hipervnculo"/>
            <w:bCs/>
            <w:noProof/>
            <w:sz w:val="18"/>
            <w:lang w:val="en-GB"/>
          </w:rPr>
          <w:t>1.B</w:t>
        </w:r>
        <w:r w:rsidR="00626D39" w:rsidRPr="0079722C">
          <w:rPr>
            <w:rStyle w:val="Hipervnculo"/>
            <w:noProof/>
            <w:sz w:val="18"/>
            <w:lang w:val="en-GB"/>
          </w:rPr>
          <w:t xml:space="preserve"> What types and formats of data will the project generate or re-use?</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_Toc156301219 \h </w:instrText>
        </w:r>
        <w:r w:rsidR="00626D39" w:rsidRPr="0079722C">
          <w:rPr>
            <w:noProof/>
            <w:webHidden/>
            <w:sz w:val="18"/>
          </w:rPr>
        </w:r>
        <w:r w:rsidR="00626D39" w:rsidRPr="0079722C">
          <w:rPr>
            <w:noProof/>
            <w:webHidden/>
            <w:sz w:val="18"/>
          </w:rPr>
          <w:fldChar w:fldCharType="separate"/>
        </w:r>
        <w:r w:rsidR="00C727E2">
          <w:rPr>
            <w:noProof/>
            <w:webHidden/>
            <w:sz w:val="18"/>
          </w:rPr>
          <w:t>6</w:t>
        </w:r>
        <w:r w:rsidR="00626D39" w:rsidRPr="0079722C">
          <w:rPr>
            <w:noProof/>
            <w:webHidden/>
            <w:sz w:val="18"/>
          </w:rPr>
          <w:fldChar w:fldCharType="end"/>
        </w:r>
      </w:hyperlink>
    </w:p>
    <w:p w14:paraId="0D89A7C7" w14:textId="1621E188" w:rsidR="00626D39" w:rsidRPr="0079722C" w:rsidRDefault="002C3F6C">
      <w:pPr>
        <w:pStyle w:val="TDC2"/>
        <w:tabs>
          <w:tab w:val="right" w:leader="dot" w:pos="8828"/>
        </w:tabs>
        <w:rPr>
          <w:noProof/>
          <w:szCs w:val="22"/>
          <w:lang w:eastAsia="es-ES"/>
        </w:rPr>
      </w:pPr>
      <w:hyperlink w:anchor="_Toc156301220" w:history="1">
        <w:r w:rsidR="00626D39" w:rsidRPr="0079722C">
          <w:rPr>
            <w:rStyle w:val="Hipervnculo"/>
            <w:noProof/>
            <w:sz w:val="18"/>
            <w:lang w:val="en-GB"/>
          </w:rPr>
          <w:t>1.C Will you re-use any existing data and what will you re-use it for? State the reasons if re-use of any existing data has been considered but discarded</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_Toc156301220 \h </w:instrText>
        </w:r>
        <w:r w:rsidR="00626D39" w:rsidRPr="0079722C">
          <w:rPr>
            <w:noProof/>
            <w:webHidden/>
            <w:sz w:val="18"/>
          </w:rPr>
        </w:r>
        <w:r w:rsidR="00626D39" w:rsidRPr="0079722C">
          <w:rPr>
            <w:noProof/>
            <w:webHidden/>
            <w:sz w:val="18"/>
          </w:rPr>
          <w:fldChar w:fldCharType="separate"/>
        </w:r>
        <w:r w:rsidR="00C727E2">
          <w:rPr>
            <w:noProof/>
            <w:webHidden/>
            <w:sz w:val="18"/>
          </w:rPr>
          <w:t>9</w:t>
        </w:r>
        <w:r w:rsidR="00626D39" w:rsidRPr="0079722C">
          <w:rPr>
            <w:noProof/>
            <w:webHidden/>
            <w:sz w:val="18"/>
          </w:rPr>
          <w:fldChar w:fldCharType="end"/>
        </w:r>
      </w:hyperlink>
    </w:p>
    <w:p w14:paraId="74F622FB" w14:textId="25A1B195" w:rsidR="00626D39" w:rsidRPr="0079722C" w:rsidRDefault="002C3F6C">
      <w:pPr>
        <w:pStyle w:val="TDC2"/>
        <w:tabs>
          <w:tab w:val="right" w:leader="dot" w:pos="8828"/>
        </w:tabs>
        <w:rPr>
          <w:noProof/>
          <w:szCs w:val="22"/>
          <w:lang w:eastAsia="es-ES"/>
        </w:rPr>
      </w:pPr>
      <w:hyperlink w:anchor="_Toc156301221" w:history="1">
        <w:r w:rsidR="00626D39" w:rsidRPr="0079722C">
          <w:rPr>
            <w:rStyle w:val="Hipervnculo"/>
            <w:noProof/>
            <w:sz w:val="18"/>
            <w:lang w:val="en-GB"/>
          </w:rPr>
          <w:t>1.D What is the origin/provenance of the data, either generated or re-used?</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_Toc156301221 \h </w:instrText>
        </w:r>
        <w:r w:rsidR="00626D39" w:rsidRPr="0079722C">
          <w:rPr>
            <w:noProof/>
            <w:webHidden/>
            <w:sz w:val="18"/>
          </w:rPr>
        </w:r>
        <w:r w:rsidR="00626D39" w:rsidRPr="0079722C">
          <w:rPr>
            <w:noProof/>
            <w:webHidden/>
            <w:sz w:val="18"/>
          </w:rPr>
          <w:fldChar w:fldCharType="separate"/>
        </w:r>
        <w:r w:rsidR="00C727E2">
          <w:rPr>
            <w:noProof/>
            <w:webHidden/>
            <w:sz w:val="18"/>
          </w:rPr>
          <w:t>10</w:t>
        </w:r>
        <w:r w:rsidR="00626D39" w:rsidRPr="0079722C">
          <w:rPr>
            <w:noProof/>
            <w:webHidden/>
            <w:sz w:val="18"/>
          </w:rPr>
          <w:fldChar w:fldCharType="end"/>
        </w:r>
      </w:hyperlink>
    </w:p>
    <w:p w14:paraId="21A8DF09" w14:textId="252988BD" w:rsidR="00626D39" w:rsidRPr="0079722C" w:rsidRDefault="002C3F6C">
      <w:pPr>
        <w:pStyle w:val="TDC2"/>
        <w:tabs>
          <w:tab w:val="right" w:leader="dot" w:pos="8828"/>
        </w:tabs>
        <w:rPr>
          <w:noProof/>
          <w:szCs w:val="22"/>
          <w:lang w:eastAsia="es-ES"/>
        </w:rPr>
      </w:pPr>
      <w:hyperlink w:anchor="_Toc156301222" w:history="1">
        <w:r w:rsidR="00626D39" w:rsidRPr="0079722C">
          <w:rPr>
            <w:rStyle w:val="Hipervnculo"/>
            <w:noProof/>
            <w:sz w:val="18"/>
            <w:lang w:val="en-GB"/>
          </w:rPr>
          <w:t>1.E What is the expected size of the data that you intend to generate or re-use?</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_Toc156301222 \h </w:instrText>
        </w:r>
        <w:r w:rsidR="00626D39" w:rsidRPr="0079722C">
          <w:rPr>
            <w:noProof/>
            <w:webHidden/>
            <w:sz w:val="18"/>
          </w:rPr>
        </w:r>
        <w:r w:rsidR="00626D39" w:rsidRPr="0079722C">
          <w:rPr>
            <w:noProof/>
            <w:webHidden/>
            <w:sz w:val="18"/>
          </w:rPr>
          <w:fldChar w:fldCharType="separate"/>
        </w:r>
        <w:r w:rsidR="00C727E2">
          <w:rPr>
            <w:noProof/>
            <w:webHidden/>
            <w:sz w:val="18"/>
          </w:rPr>
          <w:t>10</w:t>
        </w:r>
        <w:r w:rsidR="00626D39" w:rsidRPr="0079722C">
          <w:rPr>
            <w:noProof/>
            <w:webHidden/>
            <w:sz w:val="18"/>
          </w:rPr>
          <w:fldChar w:fldCharType="end"/>
        </w:r>
      </w:hyperlink>
    </w:p>
    <w:p w14:paraId="66812CD1" w14:textId="647885FB" w:rsidR="00626D39" w:rsidRPr="0079722C" w:rsidRDefault="002C3F6C">
      <w:pPr>
        <w:pStyle w:val="TDC2"/>
        <w:tabs>
          <w:tab w:val="right" w:leader="dot" w:pos="8828"/>
        </w:tabs>
        <w:rPr>
          <w:noProof/>
          <w:szCs w:val="22"/>
          <w:lang w:eastAsia="es-ES"/>
        </w:rPr>
      </w:pPr>
      <w:hyperlink w:anchor="_Toc156301223" w:history="1">
        <w:r w:rsidR="00626D39" w:rsidRPr="0079722C">
          <w:rPr>
            <w:rStyle w:val="Hipervnculo"/>
            <w:noProof/>
            <w:sz w:val="18"/>
            <w:lang w:val="en-GB"/>
          </w:rPr>
          <w:t>1.F To whom might your data be useful ('data utility'), outside your project?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_Toc156301223 \h </w:instrText>
        </w:r>
        <w:r w:rsidR="00626D39" w:rsidRPr="0079722C">
          <w:rPr>
            <w:noProof/>
            <w:webHidden/>
            <w:sz w:val="18"/>
          </w:rPr>
        </w:r>
        <w:r w:rsidR="00626D39" w:rsidRPr="0079722C">
          <w:rPr>
            <w:noProof/>
            <w:webHidden/>
            <w:sz w:val="18"/>
          </w:rPr>
          <w:fldChar w:fldCharType="separate"/>
        </w:r>
        <w:r w:rsidR="00C727E2">
          <w:rPr>
            <w:noProof/>
            <w:webHidden/>
            <w:sz w:val="18"/>
          </w:rPr>
          <w:t>11</w:t>
        </w:r>
        <w:r w:rsidR="00626D39" w:rsidRPr="0079722C">
          <w:rPr>
            <w:noProof/>
            <w:webHidden/>
            <w:sz w:val="18"/>
          </w:rPr>
          <w:fldChar w:fldCharType="end"/>
        </w:r>
      </w:hyperlink>
    </w:p>
    <w:p w14:paraId="04A131E2" w14:textId="14B2BF44" w:rsidR="00626D39" w:rsidRPr="0079722C" w:rsidRDefault="002C3F6C">
      <w:pPr>
        <w:pStyle w:val="TDC1"/>
        <w:tabs>
          <w:tab w:val="right" w:leader="dot" w:pos="8828"/>
        </w:tabs>
        <w:rPr>
          <w:noProof/>
          <w:szCs w:val="22"/>
          <w:lang w:eastAsia="es-ES"/>
        </w:rPr>
      </w:pPr>
      <w:hyperlink w:anchor="_Toc156301224" w:history="1">
        <w:r w:rsidR="00626D39" w:rsidRPr="0079722C">
          <w:rPr>
            <w:rStyle w:val="Hipervnculo"/>
            <w:rFonts w:eastAsia="Times New Roman" w:cstheme="minorHAnsi"/>
            <w:b/>
            <w:bCs/>
            <w:noProof/>
            <w:sz w:val="18"/>
            <w:lang w:val="en-GB"/>
          </w:rPr>
          <w:t>2. FAIR data</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_Toc156301224 \h </w:instrText>
        </w:r>
        <w:r w:rsidR="00626D39" w:rsidRPr="0079722C">
          <w:rPr>
            <w:noProof/>
            <w:webHidden/>
            <w:sz w:val="18"/>
          </w:rPr>
        </w:r>
        <w:r w:rsidR="00626D39" w:rsidRPr="0079722C">
          <w:rPr>
            <w:noProof/>
            <w:webHidden/>
            <w:sz w:val="18"/>
          </w:rPr>
          <w:fldChar w:fldCharType="separate"/>
        </w:r>
        <w:r w:rsidR="00C727E2">
          <w:rPr>
            <w:noProof/>
            <w:webHidden/>
            <w:sz w:val="18"/>
          </w:rPr>
          <w:t>13</w:t>
        </w:r>
        <w:r w:rsidR="00626D39" w:rsidRPr="0079722C">
          <w:rPr>
            <w:noProof/>
            <w:webHidden/>
            <w:sz w:val="18"/>
          </w:rPr>
          <w:fldChar w:fldCharType="end"/>
        </w:r>
      </w:hyperlink>
    </w:p>
    <w:p w14:paraId="37036A6B" w14:textId="1024868F" w:rsidR="00626D39" w:rsidRPr="0079722C" w:rsidRDefault="002C3F6C">
      <w:pPr>
        <w:pStyle w:val="TDC2"/>
        <w:tabs>
          <w:tab w:val="right" w:leader="dot" w:pos="8828"/>
        </w:tabs>
        <w:rPr>
          <w:noProof/>
          <w:szCs w:val="22"/>
          <w:lang w:eastAsia="es-ES"/>
        </w:rPr>
      </w:pPr>
      <w:hyperlink w:anchor="_Toc156301225" w:history="1">
        <w:r w:rsidR="00626D39" w:rsidRPr="0079722C">
          <w:rPr>
            <w:rStyle w:val="Hipervnculo"/>
            <w:noProof/>
            <w:sz w:val="18"/>
            <w:lang w:val="en-GB"/>
          </w:rPr>
          <w:t>2.1 Making data findable, including provisions for metadata</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_Toc156301225 \h </w:instrText>
        </w:r>
        <w:r w:rsidR="00626D39" w:rsidRPr="0079722C">
          <w:rPr>
            <w:noProof/>
            <w:webHidden/>
            <w:sz w:val="18"/>
          </w:rPr>
        </w:r>
        <w:r w:rsidR="00626D39" w:rsidRPr="0079722C">
          <w:rPr>
            <w:noProof/>
            <w:webHidden/>
            <w:sz w:val="18"/>
          </w:rPr>
          <w:fldChar w:fldCharType="separate"/>
        </w:r>
        <w:r w:rsidR="00C727E2">
          <w:rPr>
            <w:noProof/>
            <w:webHidden/>
            <w:sz w:val="18"/>
          </w:rPr>
          <w:t>13</w:t>
        </w:r>
        <w:r w:rsidR="00626D39" w:rsidRPr="0079722C">
          <w:rPr>
            <w:noProof/>
            <w:webHidden/>
            <w:sz w:val="18"/>
          </w:rPr>
          <w:fldChar w:fldCharType="end"/>
        </w:r>
      </w:hyperlink>
    </w:p>
    <w:p w14:paraId="19165102" w14:textId="26A80764" w:rsidR="00626D39" w:rsidRPr="0079722C" w:rsidRDefault="002C3F6C">
      <w:pPr>
        <w:pStyle w:val="TDC2"/>
        <w:tabs>
          <w:tab w:val="right" w:leader="dot" w:pos="8828"/>
        </w:tabs>
        <w:rPr>
          <w:noProof/>
          <w:szCs w:val="22"/>
          <w:lang w:eastAsia="es-ES"/>
        </w:rPr>
      </w:pPr>
      <w:hyperlink w:anchor="_Toc156301226" w:history="1">
        <w:r w:rsidR="00626D39" w:rsidRPr="0079722C">
          <w:rPr>
            <w:rStyle w:val="Hipervnculo"/>
            <w:noProof/>
            <w:sz w:val="18"/>
            <w:lang w:val="en-GB"/>
          </w:rPr>
          <w:t>2.2 Making data accessible</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_Toc156301226 \h </w:instrText>
        </w:r>
        <w:r w:rsidR="00626D39" w:rsidRPr="0079722C">
          <w:rPr>
            <w:noProof/>
            <w:webHidden/>
            <w:sz w:val="18"/>
          </w:rPr>
        </w:r>
        <w:r w:rsidR="00626D39" w:rsidRPr="0079722C">
          <w:rPr>
            <w:noProof/>
            <w:webHidden/>
            <w:sz w:val="18"/>
          </w:rPr>
          <w:fldChar w:fldCharType="separate"/>
        </w:r>
        <w:r w:rsidR="00C727E2">
          <w:rPr>
            <w:noProof/>
            <w:webHidden/>
            <w:sz w:val="18"/>
          </w:rPr>
          <w:t>15</w:t>
        </w:r>
        <w:r w:rsidR="00626D39" w:rsidRPr="0079722C">
          <w:rPr>
            <w:noProof/>
            <w:webHidden/>
            <w:sz w:val="18"/>
          </w:rPr>
          <w:fldChar w:fldCharType="end"/>
        </w:r>
      </w:hyperlink>
    </w:p>
    <w:p w14:paraId="082E6DCE" w14:textId="320D2E56" w:rsidR="00626D39" w:rsidRPr="0079722C" w:rsidRDefault="002C3F6C">
      <w:pPr>
        <w:pStyle w:val="TDC2"/>
        <w:tabs>
          <w:tab w:val="right" w:leader="dot" w:pos="8828"/>
        </w:tabs>
        <w:rPr>
          <w:noProof/>
          <w:szCs w:val="22"/>
          <w:lang w:eastAsia="es-ES"/>
        </w:rPr>
      </w:pPr>
      <w:hyperlink w:anchor="_Toc156301227" w:history="1">
        <w:r w:rsidR="00626D39" w:rsidRPr="0079722C">
          <w:rPr>
            <w:rStyle w:val="Hipervnculo"/>
            <w:noProof/>
            <w:sz w:val="18"/>
            <w:lang w:val="en-GB"/>
          </w:rPr>
          <w:t>2.3. Making data interoperable</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_Toc156301227 \h </w:instrText>
        </w:r>
        <w:r w:rsidR="00626D39" w:rsidRPr="0079722C">
          <w:rPr>
            <w:noProof/>
            <w:webHidden/>
            <w:sz w:val="18"/>
          </w:rPr>
        </w:r>
        <w:r w:rsidR="00626D39" w:rsidRPr="0079722C">
          <w:rPr>
            <w:noProof/>
            <w:webHidden/>
            <w:sz w:val="18"/>
          </w:rPr>
          <w:fldChar w:fldCharType="separate"/>
        </w:r>
        <w:r w:rsidR="00C727E2">
          <w:rPr>
            <w:noProof/>
            <w:webHidden/>
            <w:sz w:val="18"/>
          </w:rPr>
          <w:t>23</w:t>
        </w:r>
        <w:r w:rsidR="00626D39" w:rsidRPr="0079722C">
          <w:rPr>
            <w:noProof/>
            <w:webHidden/>
            <w:sz w:val="18"/>
          </w:rPr>
          <w:fldChar w:fldCharType="end"/>
        </w:r>
      </w:hyperlink>
    </w:p>
    <w:p w14:paraId="78373486" w14:textId="1A5A3142" w:rsidR="00626D39" w:rsidRPr="0079722C" w:rsidRDefault="002C3F6C">
      <w:pPr>
        <w:pStyle w:val="TDC2"/>
        <w:tabs>
          <w:tab w:val="right" w:leader="dot" w:pos="8828"/>
        </w:tabs>
        <w:rPr>
          <w:noProof/>
          <w:szCs w:val="22"/>
          <w:lang w:eastAsia="es-ES"/>
        </w:rPr>
      </w:pPr>
      <w:hyperlink w:anchor="_Toc156301228" w:history="1">
        <w:r w:rsidR="00626D39" w:rsidRPr="0079722C">
          <w:rPr>
            <w:rStyle w:val="Hipervnculo"/>
            <w:noProof/>
            <w:sz w:val="18"/>
            <w:lang w:val="en-GB"/>
          </w:rPr>
          <w:t>2.4. Increase data re-use (through clarifying licences)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_Toc156301228 \h </w:instrText>
        </w:r>
        <w:r w:rsidR="00626D39" w:rsidRPr="0079722C">
          <w:rPr>
            <w:noProof/>
            <w:webHidden/>
            <w:sz w:val="18"/>
          </w:rPr>
        </w:r>
        <w:r w:rsidR="00626D39" w:rsidRPr="0079722C">
          <w:rPr>
            <w:noProof/>
            <w:webHidden/>
            <w:sz w:val="18"/>
          </w:rPr>
          <w:fldChar w:fldCharType="separate"/>
        </w:r>
        <w:r w:rsidR="00C727E2">
          <w:rPr>
            <w:noProof/>
            <w:webHidden/>
            <w:sz w:val="18"/>
          </w:rPr>
          <w:t>24</w:t>
        </w:r>
        <w:r w:rsidR="00626D39" w:rsidRPr="0079722C">
          <w:rPr>
            <w:noProof/>
            <w:webHidden/>
            <w:sz w:val="18"/>
          </w:rPr>
          <w:fldChar w:fldCharType="end"/>
        </w:r>
      </w:hyperlink>
    </w:p>
    <w:p w14:paraId="78E6FDD3" w14:textId="2486731F" w:rsidR="00626D39" w:rsidRPr="0079722C" w:rsidRDefault="002C3F6C">
      <w:pPr>
        <w:pStyle w:val="TDC1"/>
        <w:tabs>
          <w:tab w:val="right" w:leader="dot" w:pos="8828"/>
        </w:tabs>
        <w:rPr>
          <w:noProof/>
          <w:szCs w:val="22"/>
          <w:lang w:eastAsia="es-ES"/>
        </w:rPr>
      </w:pPr>
      <w:hyperlink w:anchor="_Toc156301229" w:history="1">
        <w:r w:rsidR="00626D39" w:rsidRPr="0079722C">
          <w:rPr>
            <w:rStyle w:val="Hipervnculo"/>
            <w:rFonts w:eastAsia="Times New Roman" w:cstheme="minorHAnsi"/>
            <w:b/>
            <w:bCs/>
            <w:noProof/>
            <w:sz w:val="18"/>
            <w:lang w:val="en-GB"/>
          </w:rPr>
          <w:t>3. Other research outputs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_Toc156301229 \h </w:instrText>
        </w:r>
        <w:r w:rsidR="00626D39" w:rsidRPr="0079722C">
          <w:rPr>
            <w:noProof/>
            <w:webHidden/>
            <w:sz w:val="18"/>
          </w:rPr>
        </w:r>
        <w:r w:rsidR="00626D39" w:rsidRPr="0079722C">
          <w:rPr>
            <w:noProof/>
            <w:webHidden/>
            <w:sz w:val="18"/>
          </w:rPr>
          <w:fldChar w:fldCharType="separate"/>
        </w:r>
        <w:r w:rsidR="00C727E2">
          <w:rPr>
            <w:noProof/>
            <w:webHidden/>
            <w:sz w:val="18"/>
          </w:rPr>
          <w:t>28</w:t>
        </w:r>
        <w:r w:rsidR="00626D39" w:rsidRPr="0079722C">
          <w:rPr>
            <w:noProof/>
            <w:webHidden/>
            <w:sz w:val="18"/>
          </w:rPr>
          <w:fldChar w:fldCharType="end"/>
        </w:r>
      </w:hyperlink>
    </w:p>
    <w:p w14:paraId="50A47F50" w14:textId="4597F24F" w:rsidR="00626D39" w:rsidRPr="0079722C" w:rsidRDefault="002C3F6C">
      <w:pPr>
        <w:pStyle w:val="TDC2"/>
        <w:tabs>
          <w:tab w:val="right" w:leader="dot" w:pos="8828"/>
        </w:tabs>
        <w:rPr>
          <w:noProof/>
          <w:szCs w:val="22"/>
          <w:lang w:eastAsia="es-ES"/>
        </w:rPr>
      </w:pPr>
      <w:hyperlink w:anchor="_Toc156301230" w:history="1">
        <w:r w:rsidR="00626D39" w:rsidRPr="0079722C">
          <w:rPr>
            <w:rStyle w:val="Hipervnculo"/>
            <w:noProof/>
            <w:sz w:val="18"/>
            <w:lang w:val="en-GB"/>
          </w:rPr>
          <w:t>3.A Will there be other research outputs that may be generated or re-used throughout their project?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_Toc156301230 \h </w:instrText>
        </w:r>
        <w:r w:rsidR="00626D39" w:rsidRPr="0079722C">
          <w:rPr>
            <w:noProof/>
            <w:webHidden/>
            <w:sz w:val="18"/>
          </w:rPr>
        </w:r>
        <w:r w:rsidR="00626D39" w:rsidRPr="0079722C">
          <w:rPr>
            <w:noProof/>
            <w:webHidden/>
            <w:sz w:val="18"/>
          </w:rPr>
          <w:fldChar w:fldCharType="separate"/>
        </w:r>
        <w:r w:rsidR="00C727E2">
          <w:rPr>
            <w:noProof/>
            <w:webHidden/>
            <w:sz w:val="18"/>
          </w:rPr>
          <w:t>28</w:t>
        </w:r>
        <w:r w:rsidR="00626D39" w:rsidRPr="0079722C">
          <w:rPr>
            <w:noProof/>
            <w:webHidden/>
            <w:sz w:val="18"/>
          </w:rPr>
          <w:fldChar w:fldCharType="end"/>
        </w:r>
      </w:hyperlink>
    </w:p>
    <w:p w14:paraId="51B4FD0C" w14:textId="7CDFF56C" w:rsidR="00626D39" w:rsidRPr="0079722C" w:rsidRDefault="002C3F6C">
      <w:pPr>
        <w:pStyle w:val="TDC2"/>
        <w:tabs>
          <w:tab w:val="right" w:leader="dot" w:pos="8828"/>
        </w:tabs>
        <w:rPr>
          <w:noProof/>
          <w:szCs w:val="22"/>
          <w:lang w:eastAsia="es-ES"/>
        </w:rPr>
      </w:pPr>
      <w:hyperlink w:anchor="_Toc156301231" w:history="1">
        <w:r w:rsidR="00626D39" w:rsidRPr="0079722C">
          <w:rPr>
            <w:rStyle w:val="Hipervnculo"/>
            <w:noProof/>
            <w:sz w:val="18"/>
            <w:lang w:val="en-GB"/>
          </w:rPr>
          <w:t>3.B Specify which of the questions pertaining to FAIR data, can apply to the management of other research outputs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_Toc156301231 \h </w:instrText>
        </w:r>
        <w:r w:rsidR="00626D39" w:rsidRPr="0079722C">
          <w:rPr>
            <w:noProof/>
            <w:webHidden/>
            <w:sz w:val="18"/>
          </w:rPr>
        </w:r>
        <w:r w:rsidR="00626D39" w:rsidRPr="0079722C">
          <w:rPr>
            <w:noProof/>
            <w:webHidden/>
            <w:sz w:val="18"/>
          </w:rPr>
          <w:fldChar w:fldCharType="separate"/>
        </w:r>
        <w:r w:rsidR="00C727E2">
          <w:rPr>
            <w:noProof/>
            <w:webHidden/>
            <w:sz w:val="18"/>
          </w:rPr>
          <w:t>28</w:t>
        </w:r>
        <w:r w:rsidR="00626D39" w:rsidRPr="0079722C">
          <w:rPr>
            <w:noProof/>
            <w:webHidden/>
            <w:sz w:val="18"/>
          </w:rPr>
          <w:fldChar w:fldCharType="end"/>
        </w:r>
      </w:hyperlink>
    </w:p>
    <w:p w14:paraId="275C9F29" w14:textId="786A0A6E" w:rsidR="00626D39" w:rsidRPr="0079722C" w:rsidRDefault="002C3F6C">
      <w:pPr>
        <w:pStyle w:val="TDC1"/>
        <w:tabs>
          <w:tab w:val="right" w:leader="dot" w:pos="8828"/>
        </w:tabs>
        <w:rPr>
          <w:noProof/>
          <w:szCs w:val="22"/>
          <w:lang w:eastAsia="es-ES"/>
        </w:rPr>
      </w:pPr>
      <w:hyperlink w:anchor="_Toc156301232" w:history="1">
        <w:r w:rsidR="00626D39" w:rsidRPr="0079722C">
          <w:rPr>
            <w:rStyle w:val="Hipervnculo"/>
            <w:rFonts w:eastAsia="Times New Roman" w:cstheme="minorHAnsi"/>
            <w:b/>
            <w:bCs/>
            <w:noProof/>
            <w:sz w:val="18"/>
            <w:lang w:val="en-GB"/>
          </w:rPr>
          <w:t>4. Allocation of resources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_Toc156301232 \h </w:instrText>
        </w:r>
        <w:r w:rsidR="00626D39" w:rsidRPr="0079722C">
          <w:rPr>
            <w:noProof/>
            <w:webHidden/>
            <w:sz w:val="18"/>
          </w:rPr>
        </w:r>
        <w:r w:rsidR="00626D39" w:rsidRPr="0079722C">
          <w:rPr>
            <w:noProof/>
            <w:webHidden/>
            <w:sz w:val="18"/>
          </w:rPr>
          <w:fldChar w:fldCharType="separate"/>
        </w:r>
        <w:r w:rsidR="00C727E2">
          <w:rPr>
            <w:noProof/>
            <w:webHidden/>
            <w:sz w:val="18"/>
          </w:rPr>
          <w:t>29</w:t>
        </w:r>
        <w:r w:rsidR="00626D39" w:rsidRPr="0079722C">
          <w:rPr>
            <w:noProof/>
            <w:webHidden/>
            <w:sz w:val="18"/>
          </w:rPr>
          <w:fldChar w:fldCharType="end"/>
        </w:r>
      </w:hyperlink>
    </w:p>
    <w:p w14:paraId="2752ADA8" w14:textId="20CF17D5" w:rsidR="00626D39" w:rsidRPr="0079722C" w:rsidRDefault="002C3F6C">
      <w:pPr>
        <w:pStyle w:val="TDC2"/>
        <w:tabs>
          <w:tab w:val="right" w:leader="dot" w:pos="8828"/>
        </w:tabs>
        <w:rPr>
          <w:noProof/>
          <w:szCs w:val="22"/>
          <w:lang w:eastAsia="es-ES"/>
        </w:rPr>
      </w:pPr>
      <w:hyperlink w:anchor="_Toc156301233" w:history="1">
        <w:r w:rsidR="00626D39" w:rsidRPr="0079722C">
          <w:rPr>
            <w:rStyle w:val="Hipervnculo"/>
            <w:noProof/>
            <w:sz w:val="18"/>
            <w:lang w:val="en-GB"/>
          </w:rPr>
          <w:t>4.A What will the costs be for making data or other research outputs FAIR in your project?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_Toc156301233 \h </w:instrText>
        </w:r>
        <w:r w:rsidR="00626D39" w:rsidRPr="0079722C">
          <w:rPr>
            <w:noProof/>
            <w:webHidden/>
            <w:sz w:val="18"/>
          </w:rPr>
        </w:r>
        <w:r w:rsidR="00626D39" w:rsidRPr="0079722C">
          <w:rPr>
            <w:noProof/>
            <w:webHidden/>
            <w:sz w:val="18"/>
          </w:rPr>
          <w:fldChar w:fldCharType="separate"/>
        </w:r>
        <w:r w:rsidR="00C727E2">
          <w:rPr>
            <w:noProof/>
            <w:webHidden/>
            <w:sz w:val="18"/>
          </w:rPr>
          <w:t>29</w:t>
        </w:r>
        <w:r w:rsidR="00626D39" w:rsidRPr="0079722C">
          <w:rPr>
            <w:noProof/>
            <w:webHidden/>
            <w:sz w:val="18"/>
          </w:rPr>
          <w:fldChar w:fldCharType="end"/>
        </w:r>
      </w:hyperlink>
    </w:p>
    <w:p w14:paraId="29DCBDA1" w14:textId="6973B7D7" w:rsidR="00626D39" w:rsidRPr="0079722C" w:rsidRDefault="002C3F6C">
      <w:pPr>
        <w:pStyle w:val="TDC2"/>
        <w:tabs>
          <w:tab w:val="right" w:leader="dot" w:pos="8828"/>
        </w:tabs>
        <w:rPr>
          <w:noProof/>
          <w:szCs w:val="22"/>
          <w:lang w:eastAsia="es-ES"/>
        </w:rPr>
      </w:pPr>
      <w:hyperlink w:anchor="_Toc156301234" w:history="1">
        <w:r w:rsidR="00626D39" w:rsidRPr="0079722C">
          <w:rPr>
            <w:rStyle w:val="Hipervnculo"/>
            <w:noProof/>
            <w:sz w:val="18"/>
            <w:lang w:val="en-GB"/>
          </w:rPr>
          <w:t>4.B How will these be covered?</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_Toc156301234 \h </w:instrText>
        </w:r>
        <w:r w:rsidR="00626D39" w:rsidRPr="0079722C">
          <w:rPr>
            <w:noProof/>
            <w:webHidden/>
            <w:sz w:val="18"/>
          </w:rPr>
        </w:r>
        <w:r w:rsidR="00626D39" w:rsidRPr="0079722C">
          <w:rPr>
            <w:noProof/>
            <w:webHidden/>
            <w:sz w:val="18"/>
          </w:rPr>
          <w:fldChar w:fldCharType="separate"/>
        </w:r>
        <w:r w:rsidR="00C727E2">
          <w:rPr>
            <w:noProof/>
            <w:webHidden/>
            <w:sz w:val="18"/>
          </w:rPr>
          <w:t>29</w:t>
        </w:r>
        <w:r w:rsidR="00626D39" w:rsidRPr="0079722C">
          <w:rPr>
            <w:noProof/>
            <w:webHidden/>
            <w:sz w:val="18"/>
          </w:rPr>
          <w:fldChar w:fldCharType="end"/>
        </w:r>
      </w:hyperlink>
    </w:p>
    <w:p w14:paraId="14639ACA" w14:textId="71E0257C" w:rsidR="00626D39" w:rsidRPr="0079722C" w:rsidRDefault="002C3F6C">
      <w:pPr>
        <w:pStyle w:val="TDC2"/>
        <w:tabs>
          <w:tab w:val="right" w:leader="dot" w:pos="8828"/>
        </w:tabs>
        <w:rPr>
          <w:noProof/>
          <w:szCs w:val="22"/>
          <w:lang w:eastAsia="es-ES"/>
        </w:rPr>
      </w:pPr>
      <w:hyperlink w:anchor="_Toc156301235" w:history="1">
        <w:r w:rsidR="00626D39" w:rsidRPr="0079722C">
          <w:rPr>
            <w:rStyle w:val="Hipervnculo"/>
            <w:noProof/>
            <w:sz w:val="18"/>
            <w:lang w:val="en-GB"/>
          </w:rPr>
          <w:t>4.C Who will be responsible for data management in your project?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_Toc156301235 \h </w:instrText>
        </w:r>
        <w:r w:rsidR="00626D39" w:rsidRPr="0079722C">
          <w:rPr>
            <w:noProof/>
            <w:webHidden/>
            <w:sz w:val="18"/>
          </w:rPr>
        </w:r>
        <w:r w:rsidR="00626D39" w:rsidRPr="0079722C">
          <w:rPr>
            <w:noProof/>
            <w:webHidden/>
            <w:sz w:val="18"/>
          </w:rPr>
          <w:fldChar w:fldCharType="separate"/>
        </w:r>
        <w:r w:rsidR="00C727E2">
          <w:rPr>
            <w:noProof/>
            <w:webHidden/>
            <w:sz w:val="18"/>
          </w:rPr>
          <w:t>30</w:t>
        </w:r>
        <w:r w:rsidR="00626D39" w:rsidRPr="0079722C">
          <w:rPr>
            <w:noProof/>
            <w:webHidden/>
            <w:sz w:val="18"/>
          </w:rPr>
          <w:fldChar w:fldCharType="end"/>
        </w:r>
      </w:hyperlink>
    </w:p>
    <w:p w14:paraId="4C35EDEE" w14:textId="2149E19F" w:rsidR="00626D39" w:rsidRPr="0079722C" w:rsidRDefault="002C3F6C">
      <w:pPr>
        <w:pStyle w:val="TDC2"/>
        <w:tabs>
          <w:tab w:val="right" w:leader="dot" w:pos="8828"/>
        </w:tabs>
        <w:rPr>
          <w:noProof/>
          <w:szCs w:val="22"/>
          <w:lang w:eastAsia="es-ES"/>
        </w:rPr>
      </w:pPr>
      <w:hyperlink w:anchor="_Toc156301236" w:history="1">
        <w:r w:rsidR="00626D39" w:rsidRPr="0079722C">
          <w:rPr>
            <w:rStyle w:val="Hipervnculo"/>
            <w:noProof/>
            <w:sz w:val="18"/>
            <w:lang w:val="en-GB"/>
          </w:rPr>
          <w:t>4.D How will long term preservation be ensured?</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_Toc156301236 \h </w:instrText>
        </w:r>
        <w:r w:rsidR="00626D39" w:rsidRPr="0079722C">
          <w:rPr>
            <w:noProof/>
            <w:webHidden/>
            <w:sz w:val="18"/>
          </w:rPr>
        </w:r>
        <w:r w:rsidR="00626D39" w:rsidRPr="0079722C">
          <w:rPr>
            <w:noProof/>
            <w:webHidden/>
            <w:sz w:val="18"/>
          </w:rPr>
          <w:fldChar w:fldCharType="separate"/>
        </w:r>
        <w:r w:rsidR="00C727E2">
          <w:rPr>
            <w:noProof/>
            <w:webHidden/>
            <w:sz w:val="18"/>
          </w:rPr>
          <w:t>31</w:t>
        </w:r>
        <w:r w:rsidR="00626D39" w:rsidRPr="0079722C">
          <w:rPr>
            <w:noProof/>
            <w:webHidden/>
            <w:sz w:val="18"/>
          </w:rPr>
          <w:fldChar w:fldCharType="end"/>
        </w:r>
      </w:hyperlink>
    </w:p>
    <w:p w14:paraId="4BF5A64A" w14:textId="74801BEB" w:rsidR="00626D39" w:rsidRPr="0079722C" w:rsidRDefault="002C3F6C">
      <w:pPr>
        <w:pStyle w:val="TDC1"/>
        <w:tabs>
          <w:tab w:val="right" w:leader="dot" w:pos="8828"/>
        </w:tabs>
        <w:rPr>
          <w:noProof/>
          <w:szCs w:val="22"/>
          <w:lang w:eastAsia="es-ES"/>
        </w:rPr>
      </w:pPr>
      <w:hyperlink w:anchor="_Toc156301237" w:history="1">
        <w:r w:rsidR="00626D39" w:rsidRPr="0079722C">
          <w:rPr>
            <w:rStyle w:val="Hipervnculo"/>
            <w:rFonts w:eastAsia="Times New Roman" w:cstheme="minorHAnsi"/>
            <w:b/>
            <w:bCs/>
            <w:noProof/>
            <w:sz w:val="18"/>
            <w:lang w:val="en-GB"/>
          </w:rPr>
          <w:t>5. Data security</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_Toc156301237 \h </w:instrText>
        </w:r>
        <w:r w:rsidR="00626D39" w:rsidRPr="0079722C">
          <w:rPr>
            <w:noProof/>
            <w:webHidden/>
            <w:sz w:val="18"/>
          </w:rPr>
        </w:r>
        <w:r w:rsidR="00626D39" w:rsidRPr="0079722C">
          <w:rPr>
            <w:noProof/>
            <w:webHidden/>
            <w:sz w:val="18"/>
          </w:rPr>
          <w:fldChar w:fldCharType="separate"/>
        </w:r>
        <w:r w:rsidR="00C727E2">
          <w:rPr>
            <w:noProof/>
            <w:webHidden/>
            <w:sz w:val="18"/>
          </w:rPr>
          <w:t>32</w:t>
        </w:r>
        <w:r w:rsidR="00626D39" w:rsidRPr="0079722C">
          <w:rPr>
            <w:noProof/>
            <w:webHidden/>
            <w:sz w:val="18"/>
          </w:rPr>
          <w:fldChar w:fldCharType="end"/>
        </w:r>
      </w:hyperlink>
    </w:p>
    <w:p w14:paraId="29F95521" w14:textId="547D70C6" w:rsidR="00626D39" w:rsidRPr="0079722C" w:rsidRDefault="002C3F6C">
      <w:pPr>
        <w:pStyle w:val="TDC2"/>
        <w:tabs>
          <w:tab w:val="right" w:leader="dot" w:pos="8828"/>
        </w:tabs>
        <w:rPr>
          <w:noProof/>
          <w:szCs w:val="22"/>
          <w:lang w:eastAsia="es-ES"/>
        </w:rPr>
      </w:pPr>
      <w:hyperlink w:anchor="_Toc156301238" w:history="1">
        <w:r w:rsidR="00626D39" w:rsidRPr="0079722C">
          <w:rPr>
            <w:rStyle w:val="Hipervnculo"/>
            <w:noProof/>
            <w:sz w:val="18"/>
            <w:lang w:val="en-GB"/>
          </w:rPr>
          <w:t>5.A What provisions are or will be in place for data security (including data recovery as well as secure storage/archiving and transfer of sensitive data)?</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_Toc156301238 \h </w:instrText>
        </w:r>
        <w:r w:rsidR="00626D39" w:rsidRPr="0079722C">
          <w:rPr>
            <w:noProof/>
            <w:webHidden/>
            <w:sz w:val="18"/>
          </w:rPr>
        </w:r>
        <w:r w:rsidR="00626D39" w:rsidRPr="0079722C">
          <w:rPr>
            <w:noProof/>
            <w:webHidden/>
            <w:sz w:val="18"/>
          </w:rPr>
          <w:fldChar w:fldCharType="separate"/>
        </w:r>
        <w:r w:rsidR="00C727E2">
          <w:rPr>
            <w:noProof/>
            <w:webHidden/>
            <w:sz w:val="18"/>
          </w:rPr>
          <w:t>32</w:t>
        </w:r>
        <w:r w:rsidR="00626D39" w:rsidRPr="0079722C">
          <w:rPr>
            <w:noProof/>
            <w:webHidden/>
            <w:sz w:val="18"/>
          </w:rPr>
          <w:fldChar w:fldCharType="end"/>
        </w:r>
      </w:hyperlink>
    </w:p>
    <w:p w14:paraId="5D438A35" w14:textId="4BCC9522" w:rsidR="00626D39" w:rsidRPr="0079722C" w:rsidRDefault="002C3F6C">
      <w:pPr>
        <w:pStyle w:val="TDC2"/>
        <w:tabs>
          <w:tab w:val="right" w:leader="dot" w:pos="8828"/>
        </w:tabs>
        <w:rPr>
          <w:noProof/>
          <w:szCs w:val="22"/>
          <w:lang w:eastAsia="es-ES"/>
        </w:rPr>
      </w:pPr>
      <w:hyperlink w:anchor="_Toc156301239" w:history="1">
        <w:r w:rsidR="00626D39" w:rsidRPr="0079722C">
          <w:rPr>
            <w:rStyle w:val="Hipervnculo"/>
            <w:noProof/>
            <w:sz w:val="18"/>
            <w:lang w:val="en-GB"/>
          </w:rPr>
          <w:t>5.B Will the data be safely stored in trusted repositories for long term preservation and curation?</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_Toc156301239 \h </w:instrText>
        </w:r>
        <w:r w:rsidR="00626D39" w:rsidRPr="0079722C">
          <w:rPr>
            <w:noProof/>
            <w:webHidden/>
            <w:sz w:val="18"/>
          </w:rPr>
        </w:r>
        <w:r w:rsidR="00626D39" w:rsidRPr="0079722C">
          <w:rPr>
            <w:noProof/>
            <w:webHidden/>
            <w:sz w:val="18"/>
          </w:rPr>
          <w:fldChar w:fldCharType="separate"/>
        </w:r>
        <w:r w:rsidR="00C727E2">
          <w:rPr>
            <w:noProof/>
            <w:webHidden/>
            <w:sz w:val="18"/>
          </w:rPr>
          <w:t>35</w:t>
        </w:r>
        <w:r w:rsidR="00626D39" w:rsidRPr="0079722C">
          <w:rPr>
            <w:noProof/>
            <w:webHidden/>
            <w:sz w:val="18"/>
          </w:rPr>
          <w:fldChar w:fldCharType="end"/>
        </w:r>
      </w:hyperlink>
    </w:p>
    <w:p w14:paraId="031A0E71" w14:textId="5588750E" w:rsidR="00626D39" w:rsidRPr="0079722C" w:rsidRDefault="002C3F6C">
      <w:pPr>
        <w:pStyle w:val="TDC1"/>
        <w:tabs>
          <w:tab w:val="right" w:leader="dot" w:pos="8828"/>
        </w:tabs>
        <w:rPr>
          <w:noProof/>
          <w:szCs w:val="22"/>
          <w:lang w:eastAsia="es-ES"/>
        </w:rPr>
      </w:pPr>
      <w:hyperlink w:anchor="_Toc156301240" w:history="1">
        <w:r w:rsidR="00626D39" w:rsidRPr="0079722C">
          <w:rPr>
            <w:rStyle w:val="Hipervnculo"/>
            <w:rFonts w:eastAsia="Times New Roman" w:cstheme="minorHAnsi"/>
            <w:b/>
            <w:bCs/>
            <w:noProof/>
            <w:sz w:val="18"/>
            <w:lang w:val="en-GB"/>
          </w:rPr>
          <w:t>6. Ethics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_Toc156301240 \h </w:instrText>
        </w:r>
        <w:r w:rsidR="00626D39" w:rsidRPr="0079722C">
          <w:rPr>
            <w:noProof/>
            <w:webHidden/>
            <w:sz w:val="18"/>
          </w:rPr>
        </w:r>
        <w:r w:rsidR="00626D39" w:rsidRPr="0079722C">
          <w:rPr>
            <w:noProof/>
            <w:webHidden/>
            <w:sz w:val="18"/>
          </w:rPr>
          <w:fldChar w:fldCharType="separate"/>
        </w:r>
        <w:r w:rsidR="00C727E2">
          <w:rPr>
            <w:noProof/>
            <w:webHidden/>
            <w:sz w:val="18"/>
          </w:rPr>
          <w:t>36</w:t>
        </w:r>
        <w:r w:rsidR="00626D39" w:rsidRPr="0079722C">
          <w:rPr>
            <w:noProof/>
            <w:webHidden/>
            <w:sz w:val="18"/>
          </w:rPr>
          <w:fldChar w:fldCharType="end"/>
        </w:r>
      </w:hyperlink>
    </w:p>
    <w:p w14:paraId="19A8A9D8" w14:textId="5A4B658C" w:rsidR="00626D39" w:rsidRPr="0079722C" w:rsidRDefault="002C3F6C">
      <w:pPr>
        <w:pStyle w:val="TDC2"/>
        <w:tabs>
          <w:tab w:val="right" w:leader="dot" w:pos="8828"/>
        </w:tabs>
        <w:rPr>
          <w:noProof/>
          <w:szCs w:val="22"/>
          <w:lang w:eastAsia="es-ES"/>
        </w:rPr>
      </w:pPr>
      <w:hyperlink w:anchor="_Toc156301241" w:history="1">
        <w:r w:rsidR="00626D39" w:rsidRPr="0079722C">
          <w:rPr>
            <w:rStyle w:val="Hipervnculo"/>
            <w:noProof/>
            <w:sz w:val="18"/>
            <w:lang w:val="en-GB"/>
          </w:rPr>
          <w:t>6.A Are there, or could there be, any ethics or legal issues that can have an impact on data sharing?</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_Toc156301241 \h </w:instrText>
        </w:r>
        <w:r w:rsidR="00626D39" w:rsidRPr="0079722C">
          <w:rPr>
            <w:noProof/>
            <w:webHidden/>
            <w:sz w:val="18"/>
          </w:rPr>
        </w:r>
        <w:r w:rsidR="00626D39" w:rsidRPr="0079722C">
          <w:rPr>
            <w:noProof/>
            <w:webHidden/>
            <w:sz w:val="18"/>
          </w:rPr>
          <w:fldChar w:fldCharType="separate"/>
        </w:r>
        <w:r w:rsidR="00C727E2">
          <w:rPr>
            <w:noProof/>
            <w:webHidden/>
            <w:sz w:val="18"/>
          </w:rPr>
          <w:t>36</w:t>
        </w:r>
        <w:r w:rsidR="00626D39" w:rsidRPr="0079722C">
          <w:rPr>
            <w:noProof/>
            <w:webHidden/>
            <w:sz w:val="18"/>
          </w:rPr>
          <w:fldChar w:fldCharType="end"/>
        </w:r>
      </w:hyperlink>
    </w:p>
    <w:p w14:paraId="76887E10" w14:textId="6550F9D6" w:rsidR="00626D39" w:rsidRPr="0079722C" w:rsidRDefault="002C3F6C">
      <w:pPr>
        <w:pStyle w:val="TDC1"/>
        <w:tabs>
          <w:tab w:val="right" w:leader="dot" w:pos="8828"/>
        </w:tabs>
        <w:rPr>
          <w:noProof/>
          <w:szCs w:val="22"/>
          <w:lang w:eastAsia="es-ES"/>
        </w:rPr>
      </w:pPr>
      <w:hyperlink w:anchor="_Toc156301242" w:history="1">
        <w:r w:rsidR="00626D39" w:rsidRPr="0079722C">
          <w:rPr>
            <w:rStyle w:val="Hipervnculo"/>
            <w:rFonts w:eastAsia="Times New Roman" w:cstheme="minorHAnsi"/>
            <w:b/>
            <w:bCs/>
            <w:noProof/>
            <w:sz w:val="18"/>
            <w:lang w:val="en-GB"/>
          </w:rPr>
          <w:t>7. Other issues</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_Toc156301242 \h </w:instrText>
        </w:r>
        <w:r w:rsidR="00626D39" w:rsidRPr="0079722C">
          <w:rPr>
            <w:noProof/>
            <w:webHidden/>
            <w:sz w:val="18"/>
          </w:rPr>
        </w:r>
        <w:r w:rsidR="00626D39" w:rsidRPr="0079722C">
          <w:rPr>
            <w:noProof/>
            <w:webHidden/>
            <w:sz w:val="18"/>
          </w:rPr>
          <w:fldChar w:fldCharType="separate"/>
        </w:r>
        <w:r w:rsidR="00C727E2">
          <w:rPr>
            <w:noProof/>
            <w:webHidden/>
            <w:sz w:val="18"/>
          </w:rPr>
          <w:t>41</w:t>
        </w:r>
        <w:r w:rsidR="00626D39" w:rsidRPr="0079722C">
          <w:rPr>
            <w:noProof/>
            <w:webHidden/>
            <w:sz w:val="18"/>
          </w:rPr>
          <w:fldChar w:fldCharType="end"/>
        </w:r>
      </w:hyperlink>
    </w:p>
    <w:p w14:paraId="6D591E4D" w14:textId="4331A99C" w:rsidR="00626D39" w:rsidRPr="0079722C" w:rsidRDefault="002C3F6C">
      <w:pPr>
        <w:pStyle w:val="TDC2"/>
        <w:tabs>
          <w:tab w:val="right" w:leader="dot" w:pos="8828"/>
        </w:tabs>
        <w:rPr>
          <w:noProof/>
          <w:szCs w:val="22"/>
          <w:lang w:eastAsia="es-ES"/>
        </w:rPr>
      </w:pPr>
      <w:hyperlink w:anchor="_Toc156301243" w:history="1">
        <w:r w:rsidR="00626D39" w:rsidRPr="0079722C">
          <w:rPr>
            <w:rStyle w:val="Hipervnculo"/>
            <w:noProof/>
            <w:sz w:val="18"/>
            <w:lang w:val="en-GB"/>
          </w:rPr>
          <w:t>7.A Do you, or will you, make use of other national/funder/sectorial/departmental procedures for data management?</w:t>
        </w:r>
        <w:r w:rsidR="00626D39" w:rsidRPr="0079722C">
          <w:rPr>
            <w:noProof/>
            <w:webHidden/>
            <w:sz w:val="18"/>
          </w:rPr>
          <w:tab/>
        </w:r>
        <w:r w:rsidR="00626D39" w:rsidRPr="0079722C">
          <w:rPr>
            <w:noProof/>
            <w:webHidden/>
            <w:sz w:val="18"/>
          </w:rPr>
          <w:fldChar w:fldCharType="begin"/>
        </w:r>
        <w:r w:rsidR="00626D39" w:rsidRPr="0079722C">
          <w:rPr>
            <w:noProof/>
            <w:webHidden/>
            <w:sz w:val="18"/>
          </w:rPr>
          <w:instrText xml:space="preserve"> PAGEREF _Toc156301243 \h </w:instrText>
        </w:r>
        <w:r w:rsidR="00626D39" w:rsidRPr="0079722C">
          <w:rPr>
            <w:noProof/>
            <w:webHidden/>
            <w:sz w:val="18"/>
          </w:rPr>
        </w:r>
        <w:r w:rsidR="00626D39" w:rsidRPr="0079722C">
          <w:rPr>
            <w:noProof/>
            <w:webHidden/>
            <w:sz w:val="18"/>
          </w:rPr>
          <w:fldChar w:fldCharType="separate"/>
        </w:r>
        <w:r w:rsidR="00C727E2">
          <w:rPr>
            <w:noProof/>
            <w:webHidden/>
            <w:sz w:val="18"/>
          </w:rPr>
          <w:t>41</w:t>
        </w:r>
        <w:r w:rsidR="00626D39" w:rsidRPr="0079722C">
          <w:rPr>
            <w:noProof/>
            <w:webHidden/>
            <w:sz w:val="18"/>
          </w:rPr>
          <w:fldChar w:fldCharType="end"/>
        </w:r>
      </w:hyperlink>
    </w:p>
    <w:p w14:paraId="0A14942A" w14:textId="2B74FDB7" w:rsidR="00626D39" w:rsidRPr="0079722C" w:rsidRDefault="00626D39" w:rsidP="00F1343F">
      <w:pPr>
        <w:jc w:val="both"/>
        <w:textAlignment w:val="baseline"/>
        <w:rPr>
          <w:rFonts w:eastAsia="Calibri" w:cstheme="minorHAnsi"/>
          <w:sz w:val="22"/>
          <w:szCs w:val="22"/>
          <w:lang w:val="en-GB"/>
        </w:rPr>
      </w:pPr>
      <w:r w:rsidRPr="0079722C">
        <w:rPr>
          <w:rFonts w:eastAsia="Calibri" w:cstheme="minorHAnsi"/>
          <w:sz w:val="22"/>
          <w:szCs w:val="22"/>
          <w:lang w:val="en-GB"/>
        </w:rPr>
        <w:fldChar w:fldCharType="end"/>
      </w:r>
    </w:p>
    <w:p w14:paraId="484EBD02"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3" w:name="_Toc156301217"/>
      <w:bookmarkEnd w:id="2"/>
      <w:r w:rsidRPr="0051247F">
        <w:rPr>
          <w:rFonts w:eastAsia="Times New Roman" w:cstheme="minorHAnsi"/>
          <w:b/>
          <w:bCs/>
          <w:color w:val="3185C2" w:themeColor="accent5"/>
          <w:sz w:val="32"/>
          <w:szCs w:val="28"/>
          <w:lang w:val="en-GB"/>
        </w:rPr>
        <w:lastRenderedPageBreak/>
        <w:t>1. Data summary</w:t>
      </w:r>
      <w:bookmarkEnd w:id="3"/>
    </w:p>
    <w:p w14:paraId="0FB5DF74" w14:textId="62ECA07D" w:rsidR="00F1343F" w:rsidRPr="0051247F" w:rsidRDefault="00F1343F" w:rsidP="00F1343F">
      <w:pPr>
        <w:pStyle w:val="Ttulo2"/>
        <w:rPr>
          <w:lang w:val="en-GB"/>
        </w:rPr>
      </w:pPr>
      <w:bookmarkStart w:id="4" w:name="_Toc156301218"/>
      <w:proofErr w:type="gramStart"/>
      <w:r w:rsidRPr="0051247F">
        <w:rPr>
          <w:lang w:val="en-GB"/>
        </w:rPr>
        <w:t>1.A</w:t>
      </w:r>
      <w:proofErr w:type="gramEnd"/>
      <w:r w:rsidRPr="0051247F">
        <w:rPr>
          <w:lang w:val="en-GB"/>
        </w:rPr>
        <w:t xml:space="preserve"> What is the purpose of the data generation or re-use and its relation to the objectives of the project?</w:t>
      </w:r>
      <w:bookmarkEnd w:id="4"/>
    </w:p>
    <w:p w14:paraId="4F4A23EE"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1.A</w:t>
      </w:r>
      <w:proofErr w:type="gramEnd"/>
      <w:r w:rsidRPr="0051247F">
        <w:rPr>
          <w:rFonts w:eastAsia="Times New Roman" w:cstheme="minorHAnsi"/>
          <w:b/>
          <w:iCs/>
          <w:color w:val="auto"/>
          <w:sz w:val="22"/>
          <w:szCs w:val="22"/>
          <w:u w:val="single"/>
          <w:lang w:val="en-GB"/>
        </w:rPr>
        <w:t>. a) Description</w:t>
      </w:r>
    </w:p>
    <w:p w14:paraId="6A51438A"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A short introduction text explaining the purpose of the data collection/generation or re-use and the relation of the data to the objectives of the project.</w:t>
      </w:r>
    </w:p>
    <w:p w14:paraId="4A98FC6B"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1.A</w:t>
      </w:r>
      <w:proofErr w:type="gramEnd"/>
      <w:r w:rsidRPr="0051247F">
        <w:rPr>
          <w:rFonts w:eastAsia="Times New Roman" w:cstheme="minorHAnsi"/>
          <w:b/>
          <w:iCs/>
          <w:color w:val="auto"/>
          <w:sz w:val="22"/>
          <w:szCs w:val="22"/>
          <w:u w:val="single"/>
          <w:lang w:val="en-GB"/>
        </w:rPr>
        <w:t>. b) Real example</w:t>
      </w:r>
    </w:p>
    <w:p w14:paraId="6A18754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data will originate from measurements, calibrations, comparisons and validations. It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xml:space="preserve"> in meeting the project’s objectives and in conference and peer-reviewed publications.</w:t>
      </w:r>
    </w:p>
    <w:p w14:paraId="47590269" w14:textId="77777777" w:rsidR="00F1343F" w:rsidRPr="0051247F" w:rsidRDefault="00F1343F" w:rsidP="00F1343F">
      <w:pPr>
        <w:jc w:val="both"/>
        <w:rPr>
          <w:rFonts w:eastAsia="Calibri" w:cstheme="minorHAnsi"/>
          <w:sz w:val="22"/>
          <w:szCs w:val="22"/>
          <w:lang w:val="en-GB"/>
        </w:rPr>
      </w:pPr>
      <w:proofErr w:type="gramStart"/>
      <w:r w:rsidRPr="0051247F">
        <w:rPr>
          <w:rFonts w:eastAsia="Calibri" w:cstheme="minorHAnsi"/>
          <w:sz w:val="22"/>
          <w:szCs w:val="22"/>
          <w:lang w:val="en-GB"/>
        </w:rPr>
        <w:t>Experimental data will be collected by the consortium</w:t>
      </w:r>
      <w:proofErr w:type="gramEnd"/>
      <w:r w:rsidRPr="0051247F">
        <w:rPr>
          <w:rFonts w:eastAsia="Calibri" w:cstheme="minorHAnsi"/>
          <w:sz w:val="22"/>
          <w:szCs w:val="22"/>
          <w:lang w:val="en-GB"/>
        </w:rPr>
        <w:t xml:space="preserve"> in order to meet objectives 1 - 4. Measurement and calibration data will result from objectives </w:t>
      </w:r>
      <w:proofErr w:type="gramStart"/>
      <w:r w:rsidRPr="0051247F">
        <w:rPr>
          <w:rFonts w:eastAsia="Calibri" w:cstheme="minorHAnsi"/>
          <w:sz w:val="22"/>
          <w:szCs w:val="22"/>
          <w:lang w:val="en-GB"/>
        </w:rPr>
        <w:t>1</w:t>
      </w:r>
      <w:proofErr w:type="gramEnd"/>
      <w:r w:rsidRPr="0051247F">
        <w:rPr>
          <w:rFonts w:eastAsia="Calibri" w:cstheme="minorHAnsi"/>
          <w:sz w:val="22"/>
          <w:szCs w:val="22"/>
          <w:lang w:val="en-GB"/>
        </w:rPr>
        <w:t xml:space="preserve"> and 3 and comparison and validation data from objectives 2 and 4. Data from questionnaires and market surveys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xml:space="preserve"> to support end-user uptake (objective 5). </w:t>
      </w:r>
    </w:p>
    <w:p w14:paraId="3CBE3E27"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Collecting and making available the data of the analysis of superconducting materials to support the credibility and raise the quality of the scientific publications based on those data. Ease the exchange of data within the Consortium and promote the distributed characterization of samples with different methods. Permit follow-up projects and further generations of students continuing the work to build upon existing data sets, to validate the results and to document the improvement of materials and production techniques in a verifiable manner. This approach will ensure a durable impact of this EC funded project beyond the project period.</w:t>
      </w:r>
    </w:p>
    <w:p w14:paraId="696326F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The objective of the project is to advance the performance of superconducting wires and at a later stage thin films by gaining a better understanding of the material </w:t>
      </w:r>
      <w:proofErr w:type="spellStart"/>
      <w:r w:rsidRPr="0051247F">
        <w:rPr>
          <w:rFonts w:eastAsia="Calibri" w:cstheme="minorHAnsi"/>
          <w:sz w:val="22"/>
          <w:szCs w:val="22"/>
          <w:lang w:val="en-GB"/>
        </w:rPr>
        <w:t>behavior</w:t>
      </w:r>
      <w:proofErr w:type="spellEnd"/>
      <w:r w:rsidRPr="0051247F">
        <w:rPr>
          <w:rFonts w:eastAsia="Calibri" w:cstheme="minorHAnsi"/>
          <w:sz w:val="22"/>
          <w:szCs w:val="22"/>
          <w:lang w:val="en-GB"/>
        </w:rPr>
        <w:t xml:space="preserve">, the influence on the production techniques on the performance and to elucidate performance limitations (e.g. quality factor for superconducting thin films on substrate, current limits in wires under high-magnetic field conditions). Managed collection and publication of the data shall help establishing a durable library of results that can help documenting the performance evolution </w:t>
      </w:r>
      <w:proofErr w:type="gramStart"/>
      <w:r w:rsidRPr="0051247F">
        <w:rPr>
          <w:rFonts w:eastAsia="Calibri" w:cstheme="minorHAnsi"/>
          <w:sz w:val="22"/>
          <w:szCs w:val="22"/>
          <w:lang w:val="en-GB"/>
        </w:rPr>
        <w:t>across several years and to permit other researchers validating the results independently</w:t>
      </w:r>
      <w:proofErr w:type="gramEnd"/>
      <w:r w:rsidRPr="0051247F">
        <w:rPr>
          <w:rFonts w:eastAsia="Calibri" w:cstheme="minorHAnsi"/>
          <w:sz w:val="22"/>
          <w:szCs w:val="22"/>
          <w:lang w:val="en-GB"/>
        </w:rPr>
        <w:t>.</w:t>
      </w:r>
    </w:p>
    <w:p w14:paraId="60231B43" w14:textId="77777777" w:rsidR="00F1343F" w:rsidRPr="0051247F" w:rsidRDefault="00F1343F" w:rsidP="0037192A">
      <w:pPr>
        <w:spacing w:before="240"/>
        <w:jc w:val="both"/>
        <w:rPr>
          <w:rFonts w:eastAsia="Calibri" w:cstheme="minorHAnsi"/>
          <w:sz w:val="22"/>
          <w:szCs w:val="22"/>
          <w:lang w:val="en-GB"/>
        </w:rPr>
      </w:pPr>
    </w:p>
    <w:p w14:paraId="3DD9C59D" w14:textId="77777777" w:rsidR="00F1343F" w:rsidRPr="0051247F" w:rsidRDefault="00F1343F" w:rsidP="00F1343F">
      <w:pPr>
        <w:pStyle w:val="Ttulo2"/>
        <w:rPr>
          <w:lang w:val="en-GB"/>
        </w:rPr>
      </w:pPr>
      <w:bookmarkStart w:id="5" w:name="_Toc156301219"/>
      <w:proofErr w:type="gramStart"/>
      <w:r w:rsidRPr="0051247F">
        <w:rPr>
          <w:bCs/>
          <w:lang w:val="en-GB"/>
        </w:rPr>
        <w:lastRenderedPageBreak/>
        <w:t>1.B</w:t>
      </w:r>
      <w:proofErr w:type="gramEnd"/>
      <w:r w:rsidRPr="0051247F">
        <w:rPr>
          <w:lang w:val="en-GB"/>
        </w:rPr>
        <w:t xml:space="preserve"> What types and formats of data will the project generate or re-use?</w:t>
      </w:r>
      <w:bookmarkEnd w:id="5"/>
    </w:p>
    <w:p w14:paraId="667EDD91" w14:textId="77777777" w:rsidR="00F1343F" w:rsidRPr="0051247F" w:rsidRDefault="00F1343F" w:rsidP="00F1343F">
      <w:pPr>
        <w:pStyle w:val="Ttulo3"/>
        <w:spacing w:before="0"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1.B</w:t>
      </w:r>
      <w:proofErr w:type="gramEnd"/>
      <w:r w:rsidRPr="0051247F">
        <w:rPr>
          <w:rFonts w:eastAsia="Times New Roman" w:cstheme="minorHAnsi"/>
          <w:b/>
          <w:iCs/>
          <w:color w:val="auto"/>
          <w:sz w:val="22"/>
          <w:szCs w:val="22"/>
          <w:u w:val="single"/>
          <w:lang w:val="en-GB"/>
        </w:rPr>
        <w:t xml:space="preserve"> a) Description</w:t>
      </w:r>
    </w:p>
    <w:p w14:paraId="2C06F318"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Description of the content and scope of the data. Research data </w:t>
      </w:r>
      <w:proofErr w:type="gramStart"/>
      <w:r w:rsidRPr="0051247F">
        <w:rPr>
          <w:rFonts w:eastAsia="Calibri" w:cstheme="minorHAnsi"/>
          <w:sz w:val="22"/>
          <w:szCs w:val="22"/>
          <w:lang w:val="en-GB"/>
        </w:rPr>
        <w:t>are generated</w:t>
      </w:r>
      <w:proofErr w:type="gramEnd"/>
      <w:r w:rsidRPr="0051247F">
        <w:rPr>
          <w:rFonts w:eastAsia="Calibri" w:cstheme="minorHAnsi"/>
          <w:sz w:val="22"/>
          <w:szCs w:val="22"/>
          <w:lang w:val="en-GB"/>
        </w:rPr>
        <w:t xml:space="preserve"> for various reasons and through various processes, and may be of the following types:</w:t>
      </w:r>
    </w:p>
    <w:p w14:paraId="21A8BD62"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Observational: data captured in real time (</w:t>
      </w:r>
      <w:proofErr w:type="spellStart"/>
      <w:r w:rsidRPr="0051247F">
        <w:rPr>
          <w:rFonts w:eastAsia="Calibri" w:cstheme="minorHAnsi"/>
          <w:sz w:val="22"/>
          <w:szCs w:val="22"/>
          <w:lang w:val="en-GB"/>
        </w:rPr>
        <w:t>neuroimages</w:t>
      </w:r>
      <w:proofErr w:type="spellEnd"/>
      <w:r w:rsidRPr="0051247F">
        <w:rPr>
          <w:rFonts w:eastAsia="Calibri" w:cstheme="minorHAnsi"/>
          <w:sz w:val="22"/>
          <w:szCs w:val="22"/>
          <w:lang w:val="en-GB"/>
        </w:rPr>
        <w:t xml:space="preserve">, sample data, sensor data, survey data, etc.). </w:t>
      </w:r>
    </w:p>
    <w:p w14:paraId="61760E06"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Experimental: data captured by laboratory equipment (gene sequences, chromatograms, magnetic field data, etc.). </w:t>
      </w:r>
    </w:p>
    <w:p w14:paraId="0904E994"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Simulation: data generated from test models (climate, mathematical, economic, etc.). </w:t>
      </w:r>
    </w:p>
    <w:p w14:paraId="1C818DBD"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Derived or compiled: data that are reproducible but difficult to reproduce (text and data mining, 3D models, compiled databases, etc.).</w:t>
      </w:r>
    </w:p>
    <w:p w14:paraId="31273D44"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Reference: conglomerated datasets (databases of gene sequences, chemical structures, spatial data portals, etc.). </w:t>
      </w:r>
    </w:p>
    <w:p w14:paraId="4966169F"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Others</w:t>
      </w:r>
    </w:p>
    <w:p w14:paraId="6C7E9F16" w14:textId="39EEEAFD"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Format of the data (text, numeric, imag</w:t>
      </w:r>
      <w:r w:rsidR="0034508C" w:rsidRPr="0051247F">
        <w:rPr>
          <w:rFonts w:eastAsia="Calibri" w:cstheme="minorHAnsi"/>
          <w:sz w:val="22"/>
          <w:szCs w:val="22"/>
          <w:lang w:val="en-GB"/>
        </w:rPr>
        <w:t xml:space="preserve">e, etc.) </w:t>
      </w:r>
      <w:proofErr w:type="gramStart"/>
      <w:r w:rsidR="0034508C" w:rsidRPr="0051247F">
        <w:rPr>
          <w:rFonts w:eastAsia="Calibri" w:cstheme="minorHAnsi"/>
          <w:sz w:val="22"/>
          <w:szCs w:val="22"/>
          <w:lang w:val="en-GB"/>
        </w:rPr>
        <w:t>must also be indicated</w:t>
      </w:r>
      <w:proofErr w:type="gramEnd"/>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F1343F" w:rsidRPr="0051247F" w14:paraId="23F0E720" w14:textId="77777777" w:rsidTr="005E0012">
        <w:tc>
          <w:tcPr>
            <w:tcW w:w="8828" w:type="dxa"/>
            <w:shd w:val="clear" w:color="auto" w:fill="E30613" w:themeFill="accent6"/>
          </w:tcPr>
          <w:p w14:paraId="50A9FA37" w14:textId="5AB76F66" w:rsidR="00F1343F" w:rsidRPr="0051247F" w:rsidRDefault="00F1343F" w:rsidP="00FE46B8">
            <w:pPr>
              <w:spacing w:line="276" w:lineRule="auto"/>
              <w:jc w:val="both"/>
              <w:rPr>
                <w:b/>
                <w:szCs w:val="28"/>
                <w:lang w:val="en-GB"/>
              </w:rPr>
            </w:pPr>
            <w:r w:rsidRPr="0051247F">
              <w:rPr>
                <w:b/>
                <w:color w:val="FFFFFF" w:themeColor="background1"/>
                <w:sz w:val="22"/>
                <w:szCs w:val="28"/>
                <w:lang w:val="en-GB"/>
              </w:rPr>
              <w:t xml:space="preserve">Institutional </w:t>
            </w:r>
            <w:r w:rsidR="00FE46B8" w:rsidRPr="0051247F">
              <w:rPr>
                <w:b/>
                <w:color w:val="FFFFFF" w:themeColor="background1"/>
                <w:sz w:val="22"/>
                <w:szCs w:val="28"/>
                <w:lang w:val="en-GB"/>
              </w:rPr>
              <w:t>information</w:t>
            </w:r>
          </w:p>
        </w:tc>
      </w:tr>
      <w:tr w:rsidR="00F1343F" w:rsidRPr="002C3F6C" w14:paraId="46A5A3C4" w14:textId="77777777" w:rsidTr="005E0012">
        <w:tc>
          <w:tcPr>
            <w:tcW w:w="8828" w:type="dxa"/>
          </w:tcPr>
          <w:p w14:paraId="6BDF739D" w14:textId="77777777" w:rsidR="00F1343F" w:rsidRPr="0051247F" w:rsidRDefault="00F1343F" w:rsidP="005E0012">
            <w:pPr>
              <w:spacing w:line="276" w:lineRule="auto"/>
              <w:jc w:val="both"/>
              <w:rPr>
                <w:szCs w:val="28"/>
                <w:lang w:val="en-GB"/>
              </w:rPr>
            </w:pPr>
            <w:r w:rsidRPr="0051247F">
              <w:rPr>
                <w:szCs w:val="28"/>
                <w:lang w:val="en-GB"/>
              </w:rPr>
              <w:t>You can find information of formats (accepted and recommended for long term preservation) in the following link:</w:t>
            </w:r>
          </w:p>
          <w:p w14:paraId="766348B1" w14:textId="77777777" w:rsidR="00F1343F" w:rsidRPr="0051247F" w:rsidRDefault="00F1343F" w:rsidP="005E0012">
            <w:pPr>
              <w:spacing w:line="276" w:lineRule="auto"/>
              <w:jc w:val="both"/>
              <w:rPr>
                <w:szCs w:val="28"/>
                <w:lang w:val="en-GB"/>
              </w:rPr>
            </w:pPr>
          </w:p>
          <w:p w14:paraId="59E8957A" w14:textId="77777777" w:rsidR="00F1343F" w:rsidRPr="0051247F" w:rsidRDefault="002C3F6C" w:rsidP="005E0012">
            <w:pPr>
              <w:spacing w:line="276" w:lineRule="auto"/>
              <w:jc w:val="both"/>
              <w:rPr>
                <w:szCs w:val="28"/>
                <w:lang w:val="en-GB"/>
              </w:rPr>
            </w:pPr>
            <w:r>
              <w:fldChar w:fldCharType="begin"/>
            </w:r>
            <w:r w:rsidRPr="002C3F6C">
              <w:rPr>
                <w:lang w:val="en-GB"/>
                <w:rPrChange w:id="6" w:author="Jordi Moretón  Galí" w:date="2024-01-17T12:00:00Z">
                  <w:rPr/>
                </w:rPrChange>
              </w:rPr>
              <w:instrText xml:space="preserve"> HYPERLINK "https://confluence.csuc.cat/display/RDM/Recomanacions+de+formats" </w:instrText>
            </w:r>
            <w:r>
              <w:fldChar w:fldCharType="separate"/>
            </w:r>
            <w:r w:rsidR="00F1343F" w:rsidRPr="0051247F">
              <w:rPr>
                <w:rStyle w:val="Hipervnculo"/>
                <w:szCs w:val="28"/>
                <w:lang w:val="en-GB"/>
              </w:rPr>
              <w:t>https://confluence.csuc.cat/display/RDM/Recomanacions+de+formats</w:t>
            </w:r>
            <w:r>
              <w:rPr>
                <w:rStyle w:val="Hipervnculo"/>
                <w:szCs w:val="28"/>
                <w:lang w:val="en-GB"/>
              </w:rPr>
              <w:fldChar w:fldCharType="end"/>
            </w:r>
            <w:r w:rsidR="00F1343F" w:rsidRPr="0051247F">
              <w:rPr>
                <w:szCs w:val="28"/>
                <w:lang w:val="en-GB"/>
              </w:rPr>
              <w:t xml:space="preserve"> </w:t>
            </w:r>
          </w:p>
          <w:p w14:paraId="4ABB47CE" w14:textId="77777777" w:rsidR="00F1343F" w:rsidRPr="0051247F" w:rsidRDefault="00F1343F" w:rsidP="005E0012">
            <w:pPr>
              <w:spacing w:line="276" w:lineRule="auto"/>
              <w:jc w:val="both"/>
              <w:rPr>
                <w:szCs w:val="28"/>
                <w:lang w:val="en-GB"/>
              </w:rPr>
            </w:pPr>
          </w:p>
          <w:tbl>
            <w:tblPr>
              <w:tblStyle w:val="Tablaconcuadrcula"/>
              <w:tblW w:w="0" w:type="auto"/>
              <w:tblLook w:val="04A0" w:firstRow="1" w:lastRow="0" w:firstColumn="1" w:lastColumn="0" w:noHBand="0" w:noVBand="1"/>
            </w:tblPr>
            <w:tblGrid>
              <w:gridCol w:w="2855"/>
              <w:gridCol w:w="2855"/>
              <w:gridCol w:w="2856"/>
            </w:tblGrid>
            <w:tr w:rsidR="00F1343F" w:rsidRPr="002C3F6C" w14:paraId="67CFCB0C" w14:textId="77777777" w:rsidTr="005E0012">
              <w:tc>
                <w:tcPr>
                  <w:tcW w:w="2855" w:type="dxa"/>
                  <w:shd w:val="clear" w:color="auto" w:fill="D4E6F4" w:themeFill="accent5" w:themeFillTint="33"/>
                </w:tcPr>
                <w:p w14:paraId="0DBE858D" w14:textId="77777777" w:rsidR="00F1343F" w:rsidRPr="0051247F" w:rsidRDefault="00F1343F" w:rsidP="005E0012">
                  <w:pPr>
                    <w:spacing w:line="276" w:lineRule="auto"/>
                    <w:jc w:val="both"/>
                    <w:rPr>
                      <w:szCs w:val="28"/>
                      <w:lang w:val="en-GB"/>
                    </w:rPr>
                  </w:pPr>
                  <w:r w:rsidRPr="0051247F">
                    <w:rPr>
                      <w:rStyle w:val="Textoennegrita"/>
                      <w:rFonts w:cstheme="minorHAnsi"/>
                      <w:color w:val="333333"/>
                      <w:sz w:val="18"/>
                      <w:szCs w:val="18"/>
                      <w:lang w:val="en-GB"/>
                    </w:rPr>
                    <w:t>File type</w:t>
                  </w:r>
                </w:p>
              </w:tc>
              <w:tc>
                <w:tcPr>
                  <w:tcW w:w="2855" w:type="dxa"/>
                  <w:shd w:val="clear" w:color="auto" w:fill="D4E6F4" w:themeFill="accent5" w:themeFillTint="33"/>
                </w:tcPr>
                <w:p w14:paraId="61163249" w14:textId="77777777" w:rsidR="00F1343F" w:rsidRPr="0051247F" w:rsidRDefault="00F1343F" w:rsidP="005E0012">
                  <w:pPr>
                    <w:spacing w:line="276" w:lineRule="auto"/>
                    <w:jc w:val="both"/>
                    <w:rPr>
                      <w:szCs w:val="28"/>
                      <w:lang w:val="en-GB"/>
                    </w:rPr>
                  </w:pPr>
                  <w:r w:rsidRPr="0051247F">
                    <w:rPr>
                      <w:rStyle w:val="Textoennegrita"/>
                      <w:rFonts w:cstheme="minorHAnsi"/>
                      <w:color w:val="333333"/>
                      <w:sz w:val="18"/>
                      <w:szCs w:val="18"/>
                      <w:lang w:val="en-GB"/>
                    </w:rPr>
                    <w:t>Recommended formats</w:t>
                  </w:r>
                </w:p>
              </w:tc>
              <w:tc>
                <w:tcPr>
                  <w:tcW w:w="2856" w:type="dxa"/>
                  <w:shd w:val="clear" w:color="auto" w:fill="D4E6F4" w:themeFill="accent5" w:themeFillTint="33"/>
                </w:tcPr>
                <w:p w14:paraId="2B93FFF9" w14:textId="77777777" w:rsidR="00F1343F" w:rsidRPr="0051247F" w:rsidRDefault="00F1343F" w:rsidP="005E0012">
                  <w:pPr>
                    <w:spacing w:line="276" w:lineRule="auto"/>
                    <w:jc w:val="both"/>
                    <w:rPr>
                      <w:szCs w:val="28"/>
                      <w:lang w:val="en-GB"/>
                    </w:rPr>
                  </w:pPr>
                  <w:r w:rsidRPr="0051247F">
                    <w:rPr>
                      <w:rStyle w:val="Textoennegrita"/>
                      <w:rFonts w:cstheme="minorHAnsi"/>
                      <w:sz w:val="18"/>
                      <w:szCs w:val="18"/>
                      <w:lang w:val="en-GB"/>
                    </w:rPr>
                    <w:t>Not recommended but commonly accepted formats</w:t>
                  </w:r>
                </w:p>
              </w:tc>
            </w:tr>
            <w:tr w:rsidR="00F1343F" w:rsidRPr="002C3F6C" w14:paraId="52C0A1E5" w14:textId="77777777" w:rsidTr="005E0012">
              <w:tc>
                <w:tcPr>
                  <w:tcW w:w="2855" w:type="dxa"/>
                </w:tcPr>
                <w:p w14:paraId="29AD722A" w14:textId="77777777" w:rsidR="00F1343F" w:rsidRPr="0051247F" w:rsidRDefault="00F1343F" w:rsidP="005E0012">
                  <w:pPr>
                    <w:spacing w:line="276" w:lineRule="auto"/>
                    <w:jc w:val="both"/>
                    <w:rPr>
                      <w:szCs w:val="28"/>
                      <w:lang w:val="en-GB"/>
                    </w:rPr>
                  </w:pPr>
                  <w:r w:rsidRPr="0051247F">
                    <w:rPr>
                      <w:rFonts w:cstheme="minorHAnsi"/>
                      <w:sz w:val="18"/>
                      <w:szCs w:val="18"/>
                      <w:lang w:val="en-GB"/>
                    </w:rPr>
                    <w:t>Text documents</w:t>
                  </w:r>
                </w:p>
              </w:tc>
              <w:tc>
                <w:tcPr>
                  <w:tcW w:w="2855" w:type="dxa"/>
                </w:tcPr>
                <w:p w14:paraId="7E0170D3" w14:textId="77777777" w:rsidR="00F1343F" w:rsidRPr="0051247F" w:rsidRDefault="002C3F6C" w:rsidP="00F1343F">
                  <w:pPr>
                    <w:numPr>
                      <w:ilvl w:val="0"/>
                      <w:numId w:val="11"/>
                    </w:numPr>
                    <w:spacing w:before="100" w:beforeAutospacing="1" w:after="100" w:afterAutospacing="1" w:line="240" w:lineRule="auto"/>
                    <w:ind w:left="0"/>
                    <w:rPr>
                      <w:rFonts w:cstheme="minorHAnsi"/>
                      <w:color w:val="333333"/>
                      <w:sz w:val="18"/>
                      <w:szCs w:val="18"/>
                      <w:lang w:val="en-GB"/>
                    </w:rPr>
                  </w:pPr>
                  <w:hyperlink r:id="rId9" w:history="1">
                    <w:r w:rsidR="00F1343F" w:rsidRPr="0051247F">
                      <w:rPr>
                        <w:rStyle w:val="Hipervnculo"/>
                        <w:rFonts w:cstheme="minorHAnsi"/>
                        <w:color w:val="2A7886"/>
                        <w:sz w:val="18"/>
                        <w:szCs w:val="18"/>
                        <w:lang w:val="en-GB"/>
                      </w:rPr>
                      <w:t>PDF/A</w:t>
                    </w:r>
                  </w:hyperlink>
                  <w:r w:rsidR="00F1343F" w:rsidRPr="0051247F">
                    <w:rPr>
                      <w:rFonts w:cstheme="minorHAnsi"/>
                      <w:color w:val="003366"/>
                      <w:sz w:val="18"/>
                      <w:szCs w:val="18"/>
                      <w:lang w:val="en-GB"/>
                    </w:rPr>
                    <w:t> (.pdf)</w:t>
                  </w:r>
                </w:p>
                <w:p w14:paraId="18523801" w14:textId="77777777" w:rsidR="00F1343F" w:rsidRPr="0051247F" w:rsidRDefault="002C3F6C" w:rsidP="005E0012">
                  <w:pPr>
                    <w:spacing w:line="276" w:lineRule="auto"/>
                    <w:jc w:val="both"/>
                    <w:rPr>
                      <w:szCs w:val="28"/>
                      <w:lang w:val="en-GB"/>
                    </w:rPr>
                  </w:pPr>
                  <w:hyperlink r:id="rId10" w:history="1">
                    <w:r w:rsidR="00F1343F" w:rsidRPr="0051247F">
                      <w:rPr>
                        <w:rStyle w:val="Hipervnculo"/>
                        <w:rFonts w:cstheme="minorHAnsi"/>
                        <w:color w:val="2A7886"/>
                        <w:sz w:val="18"/>
                        <w:szCs w:val="18"/>
                        <w:lang w:val="en-GB"/>
                      </w:rPr>
                      <w:t>ODT</w:t>
                    </w:r>
                  </w:hyperlink>
                  <w:r w:rsidR="00F1343F" w:rsidRPr="0051247F">
                    <w:rPr>
                      <w:rFonts w:cstheme="minorHAnsi"/>
                      <w:color w:val="003366"/>
                      <w:sz w:val="18"/>
                      <w:szCs w:val="18"/>
                      <w:lang w:val="en-GB"/>
                    </w:rPr>
                    <w:t> (.</w:t>
                  </w:r>
                  <w:proofErr w:type="spellStart"/>
                  <w:r w:rsidR="00F1343F" w:rsidRPr="0051247F">
                    <w:rPr>
                      <w:rFonts w:cstheme="minorHAnsi"/>
                      <w:color w:val="003366"/>
                      <w:sz w:val="18"/>
                      <w:szCs w:val="18"/>
                      <w:lang w:val="en-GB"/>
                    </w:rPr>
                    <w:t>odt</w:t>
                  </w:r>
                  <w:proofErr w:type="spellEnd"/>
                  <w:r w:rsidR="00F1343F" w:rsidRPr="0051247F">
                    <w:rPr>
                      <w:rFonts w:cstheme="minorHAnsi"/>
                      <w:color w:val="003366"/>
                      <w:sz w:val="18"/>
                      <w:szCs w:val="18"/>
                      <w:lang w:val="en-GB"/>
                    </w:rPr>
                    <w:t>)</w:t>
                  </w:r>
                </w:p>
              </w:tc>
              <w:tc>
                <w:tcPr>
                  <w:tcW w:w="2856" w:type="dxa"/>
                </w:tcPr>
                <w:p w14:paraId="253B40D4" w14:textId="77777777" w:rsidR="00F1343F" w:rsidRPr="0051247F" w:rsidRDefault="002C3F6C" w:rsidP="00F1343F">
                  <w:pPr>
                    <w:numPr>
                      <w:ilvl w:val="0"/>
                      <w:numId w:val="12"/>
                    </w:numPr>
                    <w:spacing w:before="100" w:beforeAutospacing="1" w:after="100" w:afterAutospacing="1" w:line="240" w:lineRule="auto"/>
                    <w:ind w:left="0"/>
                    <w:rPr>
                      <w:rFonts w:cstheme="minorHAnsi"/>
                      <w:color w:val="333333"/>
                      <w:sz w:val="18"/>
                      <w:szCs w:val="18"/>
                      <w:lang w:val="en-GB"/>
                    </w:rPr>
                  </w:pPr>
                  <w:hyperlink r:id="rId11" w:history="1">
                    <w:r w:rsidR="00F1343F" w:rsidRPr="0051247F">
                      <w:rPr>
                        <w:rStyle w:val="Hipervnculo"/>
                        <w:rFonts w:cstheme="minorHAnsi"/>
                        <w:color w:val="2A7886"/>
                        <w:sz w:val="18"/>
                        <w:szCs w:val="18"/>
                        <w:lang w:val="en-GB"/>
                      </w:rPr>
                      <w:t>Microsoft Word</w:t>
                    </w:r>
                  </w:hyperlink>
                  <w:r w:rsidR="00F1343F" w:rsidRPr="0051247F">
                    <w:rPr>
                      <w:rFonts w:cstheme="minorHAnsi"/>
                      <w:color w:val="333333"/>
                      <w:sz w:val="18"/>
                      <w:szCs w:val="18"/>
                      <w:lang w:val="en-GB"/>
                    </w:rPr>
                    <w:t> (.doc) </w:t>
                  </w:r>
                </w:p>
                <w:p w14:paraId="6D32BCE9" w14:textId="77777777" w:rsidR="00F1343F" w:rsidRPr="0051247F" w:rsidRDefault="002C3F6C" w:rsidP="00F1343F">
                  <w:pPr>
                    <w:numPr>
                      <w:ilvl w:val="0"/>
                      <w:numId w:val="12"/>
                    </w:numPr>
                    <w:spacing w:before="100" w:beforeAutospacing="1" w:after="100" w:afterAutospacing="1" w:line="240" w:lineRule="auto"/>
                    <w:ind w:left="0"/>
                    <w:rPr>
                      <w:rFonts w:cstheme="minorHAnsi"/>
                      <w:color w:val="333333"/>
                      <w:sz w:val="18"/>
                      <w:szCs w:val="18"/>
                      <w:lang w:val="en-GB"/>
                    </w:rPr>
                  </w:pPr>
                  <w:hyperlink r:id="rId12" w:history="1">
                    <w:r w:rsidR="00F1343F" w:rsidRPr="0051247F">
                      <w:rPr>
                        <w:rStyle w:val="Hipervnculo"/>
                        <w:rFonts w:cstheme="minorHAnsi"/>
                        <w:color w:val="2A7886"/>
                        <w:sz w:val="18"/>
                        <w:szCs w:val="18"/>
                        <w:lang w:val="en-GB"/>
                      </w:rPr>
                      <w:t>Office Open XML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docx</w:t>
                  </w:r>
                  <w:proofErr w:type="spellEnd"/>
                  <w:r w:rsidR="00F1343F" w:rsidRPr="0051247F">
                    <w:rPr>
                      <w:rFonts w:cstheme="minorHAnsi"/>
                      <w:color w:val="333333"/>
                      <w:sz w:val="18"/>
                      <w:szCs w:val="18"/>
                      <w:lang w:val="en-GB"/>
                    </w:rPr>
                    <w:t>)</w:t>
                  </w:r>
                </w:p>
                <w:p w14:paraId="4E8623D1" w14:textId="77777777" w:rsidR="00F1343F" w:rsidRPr="0051247F" w:rsidRDefault="002C3F6C" w:rsidP="00F1343F">
                  <w:pPr>
                    <w:numPr>
                      <w:ilvl w:val="0"/>
                      <w:numId w:val="12"/>
                    </w:numPr>
                    <w:spacing w:before="100" w:beforeAutospacing="1" w:after="100" w:afterAutospacing="1" w:line="240" w:lineRule="auto"/>
                    <w:ind w:left="0"/>
                    <w:rPr>
                      <w:rFonts w:cstheme="minorHAnsi"/>
                      <w:color w:val="333333"/>
                      <w:sz w:val="18"/>
                      <w:szCs w:val="18"/>
                      <w:lang w:val="en-GB"/>
                    </w:rPr>
                  </w:pPr>
                  <w:hyperlink r:id="rId13" w:history="1">
                    <w:r w:rsidR="00F1343F" w:rsidRPr="0051247F">
                      <w:rPr>
                        <w:rStyle w:val="Hipervnculo"/>
                        <w:rFonts w:cstheme="minorHAnsi"/>
                        <w:color w:val="2A7886"/>
                        <w:sz w:val="18"/>
                        <w:szCs w:val="18"/>
                        <w:lang w:val="en-GB"/>
                      </w:rPr>
                      <w:t>Rich Text File</w:t>
                    </w:r>
                  </w:hyperlink>
                  <w:r w:rsidR="00F1343F" w:rsidRPr="0051247F">
                    <w:rPr>
                      <w:rFonts w:cstheme="minorHAnsi"/>
                      <w:color w:val="333333"/>
                      <w:sz w:val="18"/>
                      <w:szCs w:val="18"/>
                      <w:lang w:val="en-GB"/>
                    </w:rPr>
                    <w:t> (.rtf)</w:t>
                  </w:r>
                </w:p>
                <w:p w14:paraId="0B18D56E" w14:textId="77777777" w:rsidR="00F1343F" w:rsidRPr="0051247F" w:rsidRDefault="002C3F6C" w:rsidP="005E0012">
                  <w:pPr>
                    <w:spacing w:line="276" w:lineRule="auto"/>
                    <w:jc w:val="both"/>
                    <w:rPr>
                      <w:szCs w:val="28"/>
                      <w:lang w:val="en-GB"/>
                    </w:rPr>
                  </w:pPr>
                  <w:r>
                    <w:fldChar w:fldCharType="begin"/>
                  </w:r>
                  <w:r w:rsidRPr="002C3F6C">
                    <w:rPr>
                      <w:lang w:val="en-GB"/>
                      <w:rPrChange w:id="7" w:author="Jordi Moretón  Galí" w:date="2024-01-17T12:00:00Z">
                        <w:rPr/>
                      </w:rPrChange>
                    </w:rPr>
                    <w:instrText xml:space="preserve"> HYPERLINK "https://dans.knaw.nl/en/file-formats/text-documents/pdf-pdf/" </w:instrText>
                  </w:r>
                  <w:r>
                    <w:fldChar w:fldCharType="separate"/>
                  </w:r>
                  <w:r w:rsidR="00F1343F" w:rsidRPr="0051247F">
                    <w:rPr>
                      <w:rStyle w:val="Hipervnculo"/>
                      <w:rFonts w:cstheme="minorHAnsi"/>
                      <w:color w:val="2A7886"/>
                      <w:sz w:val="18"/>
                      <w:szCs w:val="18"/>
                      <w:lang w:val="en-GB"/>
                    </w:rPr>
                    <w:t>PDF different to a PDF/A</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(.pdf)</w:t>
                  </w:r>
                </w:p>
              </w:tc>
            </w:tr>
            <w:tr w:rsidR="00F1343F" w:rsidRPr="0051247F" w14:paraId="780B4F1C" w14:textId="77777777" w:rsidTr="005E0012">
              <w:tc>
                <w:tcPr>
                  <w:tcW w:w="2855" w:type="dxa"/>
                </w:tcPr>
                <w:p w14:paraId="430FAC3A" w14:textId="77777777" w:rsidR="00F1343F" w:rsidRPr="0051247F" w:rsidRDefault="00F1343F" w:rsidP="005E0012">
                  <w:pPr>
                    <w:spacing w:line="276" w:lineRule="auto"/>
                    <w:jc w:val="both"/>
                    <w:rPr>
                      <w:szCs w:val="28"/>
                      <w:lang w:val="en-GB"/>
                    </w:rPr>
                  </w:pPr>
                  <w:r w:rsidRPr="0051247F">
                    <w:rPr>
                      <w:rFonts w:cstheme="minorHAnsi"/>
                      <w:sz w:val="18"/>
                      <w:szCs w:val="18"/>
                      <w:lang w:val="en-GB"/>
                    </w:rPr>
                    <w:t>Plain text</w:t>
                  </w:r>
                </w:p>
              </w:tc>
              <w:tc>
                <w:tcPr>
                  <w:tcW w:w="2855" w:type="dxa"/>
                </w:tcPr>
                <w:p w14:paraId="4B4F0556" w14:textId="77777777" w:rsidR="00F1343F" w:rsidRPr="0051247F" w:rsidRDefault="002C3F6C" w:rsidP="005E0012">
                  <w:pPr>
                    <w:spacing w:line="276" w:lineRule="auto"/>
                    <w:jc w:val="both"/>
                    <w:rPr>
                      <w:szCs w:val="28"/>
                      <w:lang w:val="en-GB"/>
                    </w:rPr>
                  </w:pPr>
                  <w:hyperlink r:id="rId14" w:history="1">
                    <w:r w:rsidR="00F1343F" w:rsidRPr="0051247F">
                      <w:rPr>
                        <w:rStyle w:val="Hipervnculo"/>
                        <w:rFonts w:cstheme="minorHAnsi"/>
                        <w:color w:val="2A7886"/>
                        <w:sz w:val="18"/>
                        <w:szCs w:val="18"/>
                        <w:lang w:val="en-GB"/>
                      </w:rPr>
                      <w:t>Unicode text</w:t>
                    </w:r>
                  </w:hyperlink>
                  <w:r w:rsidR="00F1343F" w:rsidRPr="0051247F">
                    <w:rPr>
                      <w:rFonts w:cstheme="minorHAnsi"/>
                      <w:color w:val="333333"/>
                      <w:sz w:val="18"/>
                      <w:szCs w:val="18"/>
                      <w:lang w:val="en-GB"/>
                    </w:rPr>
                    <w:t> (.txt)</w:t>
                  </w:r>
                </w:p>
              </w:tc>
              <w:tc>
                <w:tcPr>
                  <w:tcW w:w="2856" w:type="dxa"/>
                </w:tcPr>
                <w:p w14:paraId="318C8D09" w14:textId="77777777" w:rsidR="00F1343F" w:rsidRPr="0051247F" w:rsidRDefault="002C3F6C" w:rsidP="005E0012">
                  <w:pPr>
                    <w:spacing w:line="276" w:lineRule="auto"/>
                    <w:jc w:val="both"/>
                    <w:rPr>
                      <w:szCs w:val="28"/>
                      <w:lang w:val="en-GB"/>
                    </w:rPr>
                  </w:pPr>
                  <w:hyperlink r:id="rId15" w:history="1">
                    <w:r w:rsidR="00F1343F" w:rsidRPr="0051247F">
                      <w:rPr>
                        <w:rStyle w:val="Hipervnculo"/>
                        <w:rFonts w:cstheme="minorHAnsi"/>
                        <w:color w:val="2A7886"/>
                        <w:sz w:val="18"/>
                        <w:szCs w:val="18"/>
                        <w:lang w:val="en-GB"/>
                      </w:rPr>
                      <w:t>Non-Unicode text</w:t>
                    </w:r>
                  </w:hyperlink>
                  <w:r w:rsidR="00F1343F" w:rsidRPr="0051247F">
                    <w:rPr>
                      <w:rFonts w:cstheme="minorHAnsi"/>
                      <w:color w:val="333333"/>
                      <w:sz w:val="18"/>
                      <w:szCs w:val="18"/>
                      <w:lang w:val="en-GB"/>
                    </w:rPr>
                    <w:t> (.txt)</w:t>
                  </w:r>
                </w:p>
              </w:tc>
            </w:tr>
            <w:tr w:rsidR="00F1343F" w:rsidRPr="0051247F" w14:paraId="7B4E8EBD" w14:textId="77777777" w:rsidTr="005E0012">
              <w:tc>
                <w:tcPr>
                  <w:tcW w:w="2855" w:type="dxa"/>
                </w:tcPr>
                <w:p w14:paraId="64E6D1E4" w14:textId="77777777" w:rsidR="00F1343F" w:rsidRPr="0051247F" w:rsidRDefault="00F1343F" w:rsidP="005E0012">
                  <w:pPr>
                    <w:spacing w:line="276" w:lineRule="auto"/>
                    <w:jc w:val="both"/>
                    <w:rPr>
                      <w:szCs w:val="28"/>
                      <w:lang w:val="en-GB"/>
                    </w:rPr>
                  </w:pPr>
                  <w:proofErr w:type="spellStart"/>
                  <w:r w:rsidRPr="0051247F">
                    <w:rPr>
                      <w:rFonts w:cstheme="minorHAnsi"/>
                      <w:sz w:val="18"/>
                      <w:szCs w:val="18"/>
                      <w:lang w:val="en-GB"/>
                    </w:rPr>
                    <w:t>Markup</w:t>
                  </w:r>
                  <w:proofErr w:type="spellEnd"/>
                  <w:r w:rsidRPr="0051247F">
                    <w:rPr>
                      <w:rFonts w:cstheme="minorHAnsi"/>
                      <w:sz w:val="18"/>
                      <w:szCs w:val="18"/>
                      <w:lang w:val="en-GB"/>
                    </w:rPr>
                    <w:t xml:space="preserve"> languages</w:t>
                  </w:r>
                </w:p>
              </w:tc>
              <w:tc>
                <w:tcPr>
                  <w:tcW w:w="2855" w:type="dxa"/>
                </w:tcPr>
                <w:p w14:paraId="060F0740" w14:textId="77777777" w:rsidR="00F1343F" w:rsidRPr="0051247F" w:rsidRDefault="002C3F6C" w:rsidP="00F1343F">
                  <w:pPr>
                    <w:numPr>
                      <w:ilvl w:val="0"/>
                      <w:numId w:val="13"/>
                    </w:numPr>
                    <w:spacing w:before="100" w:beforeAutospacing="1" w:after="100" w:afterAutospacing="1" w:line="240" w:lineRule="auto"/>
                    <w:ind w:left="0"/>
                    <w:rPr>
                      <w:rFonts w:cstheme="minorHAnsi"/>
                      <w:color w:val="333333"/>
                      <w:sz w:val="18"/>
                      <w:szCs w:val="18"/>
                      <w:lang w:val="en-GB"/>
                    </w:rPr>
                  </w:pPr>
                  <w:hyperlink r:id="rId16" w:history="1">
                    <w:r w:rsidR="00F1343F" w:rsidRPr="0051247F">
                      <w:rPr>
                        <w:rStyle w:val="Hipervnculo"/>
                        <w:rFonts w:cstheme="minorHAnsi"/>
                        <w:color w:val="2A7886"/>
                        <w:sz w:val="18"/>
                        <w:szCs w:val="18"/>
                        <w:lang w:val="en-GB"/>
                      </w:rPr>
                      <w:t>XML</w:t>
                    </w:r>
                  </w:hyperlink>
                  <w:r w:rsidR="00F1343F" w:rsidRPr="0051247F">
                    <w:rPr>
                      <w:rFonts w:cstheme="minorHAnsi"/>
                      <w:color w:val="333333"/>
                      <w:sz w:val="18"/>
                      <w:szCs w:val="18"/>
                      <w:lang w:val="en-GB"/>
                    </w:rPr>
                    <w:t> (.xml)</w:t>
                  </w:r>
                </w:p>
                <w:p w14:paraId="0995D98D" w14:textId="77777777" w:rsidR="00F1343F" w:rsidRPr="0051247F" w:rsidRDefault="002C3F6C" w:rsidP="00F1343F">
                  <w:pPr>
                    <w:numPr>
                      <w:ilvl w:val="0"/>
                      <w:numId w:val="13"/>
                    </w:numPr>
                    <w:spacing w:before="100" w:beforeAutospacing="1" w:after="100" w:afterAutospacing="1" w:line="240" w:lineRule="auto"/>
                    <w:ind w:left="0"/>
                    <w:rPr>
                      <w:rFonts w:cstheme="minorHAnsi"/>
                      <w:color w:val="333333"/>
                      <w:sz w:val="18"/>
                      <w:szCs w:val="18"/>
                      <w:lang w:val="en-GB"/>
                    </w:rPr>
                  </w:pPr>
                  <w:hyperlink r:id="rId17" w:history="1">
                    <w:r w:rsidR="00F1343F" w:rsidRPr="0051247F">
                      <w:rPr>
                        <w:rStyle w:val="Hipervnculo"/>
                        <w:rFonts w:cstheme="minorHAnsi"/>
                        <w:color w:val="2A7886"/>
                        <w:sz w:val="18"/>
                        <w:szCs w:val="18"/>
                        <w:lang w:val="en-GB"/>
                      </w:rPr>
                      <w:t>HTML</w:t>
                    </w:r>
                  </w:hyperlink>
                  <w:r w:rsidR="00F1343F" w:rsidRPr="0051247F">
                    <w:rPr>
                      <w:rFonts w:cstheme="minorHAnsi"/>
                      <w:color w:val="003366"/>
                      <w:sz w:val="18"/>
                      <w:szCs w:val="18"/>
                      <w:lang w:val="en-GB"/>
                    </w:rPr>
                    <w:t> (.html) </w:t>
                  </w:r>
                </w:p>
                <w:p w14:paraId="54C7ABA5" w14:textId="77777777" w:rsidR="00F1343F" w:rsidRPr="0051247F" w:rsidRDefault="002C3F6C" w:rsidP="00F1343F">
                  <w:pPr>
                    <w:numPr>
                      <w:ilvl w:val="0"/>
                      <w:numId w:val="13"/>
                    </w:numPr>
                    <w:spacing w:before="100" w:beforeAutospacing="1" w:after="100" w:afterAutospacing="1" w:line="240" w:lineRule="auto"/>
                    <w:ind w:left="0"/>
                    <w:rPr>
                      <w:rFonts w:cstheme="minorHAnsi"/>
                      <w:color w:val="333333"/>
                      <w:sz w:val="18"/>
                      <w:szCs w:val="18"/>
                      <w:lang w:val="en-GB"/>
                    </w:rPr>
                  </w:pPr>
                  <w:hyperlink r:id="rId18" w:history="1">
                    <w:r w:rsidR="00F1343F" w:rsidRPr="0051247F">
                      <w:rPr>
                        <w:rStyle w:val="Hipervnculo"/>
                        <w:rFonts w:cstheme="minorHAnsi"/>
                        <w:color w:val="2A7886"/>
                        <w:sz w:val="18"/>
                        <w:szCs w:val="18"/>
                        <w:lang w:val="en-GB"/>
                      </w:rPr>
                      <w:t>YAML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yaml</w:t>
                  </w:r>
                  <w:proofErr w:type="spellEnd"/>
                  <w:r w:rsidR="00F1343F" w:rsidRPr="0051247F">
                    <w:rPr>
                      <w:rFonts w:cstheme="minorHAnsi"/>
                      <w:color w:val="333333"/>
                      <w:sz w:val="18"/>
                      <w:szCs w:val="18"/>
                      <w:lang w:val="en-GB"/>
                    </w:rPr>
                    <w:t>)</w:t>
                  </w:r>
                </w:p>
                <w:p w14:paraId="0B10C657" w14:textId="77777777" w:rsidR="00F1343F" w:rsidRPr="0051247F" w:rsidRDefault="002C3F6C" w:rsidP="00F1343F">
                  <w:pPr>
                    <w:numPr>
                      <w:ilvl w:val="0"/>
                      <w:numId w:val="13"/>
                    </w:numPr>
                    <w:spacing w:before="100" w:beforeAutospacing="1" w:after="100" w:afterAutospacing="1" w:line="240" w:lineRule="auto"/>
                    <w:ind w:left="0"/>
                    <w:rPr>
                      <w:rFonts w:cstheme="minorHAnsi"/>
                      <w:color w:val="333333"/>
                      <w:sz w:val="18"/>
                      <w:szCs w:val="18"/>
                      <w:lang w:val="en-GB"/>
                    </w:rPr>
                  </w:pPr>
                  <w:hyperlink r:id="rId19" w:history="1">
                    <w:r w:rsidR="00F1343F" w:rsidRPr="0051247F">
                      <w:rPr>
                        <w:rStyle w:val="Hipervnculo"/>
                        <w:rFonts w:cstheme="minorHAnsi"/>
                        <w:color w:val="2A7886"/>
                        <w:sz w:val="18"/>
                        <w:szCs w:val="18"/>
                        <w:lang w:val="en-GB"/>
                      </w:rPr>
                      <w:t>JSON</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json</w:t>
                  </w:r>
                  <w:proofErr w:type="spellEnd"/>
                  <w:r w:rsidR="00F1343F" w:rsidRPr="0051247F">
                    <w:rPr>
                      <w:rFonts w:cstheme="minorHAnsi"/>
                      <w:color w:val="333333"/>
                      <w:sz w:val="18"/>
                      <w:szCs w:val="18"/>
                      <w:lang w:val="en-GB"/>
                    </w:rPr>
                    <w:t>)</w:t>
                  </w:r>
                </w:p>
                <w:p w14:paraId="1D95B294" w14:textId="77777777" w:rsidR="00F1343F" w:rsidRPr="0051247F" w:rsidRDefault="002C3F6C" w:rsidP="00F1343F">
                  <w:pPr>
                    <w:numPr>
                      <w:ilvl w:val="0"/>
                      <w:numId w:val="13"/>
                    </w:numPr>
                    <w:spacing w:before="100" w:beforeAutospacing="1" w:after="100" w:afterAutospacing="1" w:line="240" w:lineRule="auto"/>
                    <w:ind w:left="0"/>
                    <w:rPr>
                      <w:rFonts w:cstheme="minorHAnsi"/>
                      <w:color w:val="333333"/>
                      <w:sz w:val="18"/>
                      <w:szCs w:val="18"/>
                      <w:lang w:val="en-GB"/>
                    </w:rPr>
                  </w:pPr>
                  <w:hyperlink r:id="rId20" w:history="1">
                    <w:proofErr w:type="spellStart"/>
                    <w:r w:rsidR="00F1343F" w:rsidRPr="0051247F">
                      <w:rPr>
                        <w:rStyle w:val="Hipervnculo"/>
                        <w:rFonts w:cstheme="minorHAnsi"/>
                        <w:color w:val="2A7886"/>
                        <w:sz w:val="18"/>
                        <w:szCs w:val="18"/>
                        <w:lang w:val="en-GB"/>
                      </w:rPr>
                      <w:t>ReStructuredText</w:t>
                    </w:r>
                    <w:proofErr w:type="spellEnd"/>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rst</w:t>
                  </w:r>
                  <w:proofErr w:type="spellEnd"/>
                  <w:r w:rsidR="00F1343F" w:rsidRPr="0051247F">
                    <w:rPr>
                      <w:rFonts w:cstheme="minorHAnsi"/>
                      <w:color w:val="333333"/>
                      <w:sz w:val="18"/>
                      <w:szCs w:val="18"/>
                      <w:lang w:val="en-GB"/>
                    </w:rPr>
                    <w:t>)</w:t>
                  </w:r>
                </w:p>
                <w:p w14:paraId="12F0895F" w14:textId="77777777" w:rsidR="00F1343F" w:rsidRPr="0051247F" w:rsidRDefault="00F1343F" w:rsidP="005E0012">
                  <w:pPr>
                    <w:spacing w:line="276" w:lineRule="auto"/>
                    <w:jc w:val="both"/>
                    <w:rPr>
                      <w:szCs w:val="28"/>
                      <w:lang w:val="en-GB"/>
                    </w:rPr>
                  </w:pPr>
                  <w:r w:rsidRPr="0051247F">
                    <w:rPr>
                      <w:rFonts w:cstheme="minorHAnsi"/>
                      <w:color w:val="333333"/>
                      <w:sz w:val="18"/>
                      <w:szCs w:val="18"/>
                      <w:lang w:val="en-GB"/>
                    </w:rPr>
                    <w:t>Related files: </w:t>
                  </w:r>
                  <w:r w:rsidR="002C3F6C">
                    <w:fldChar w:fldCharType="begin"/>
                  </w:r>
                  <w:r w:rsidR="002C3F6C" w:rsidRPr="002C3F6C">
                    <w:rPr>
                      <w:lang w:val="en-GB"/>
                      <w:rPrChange w:id="8" w:author="Jordi Moretón  Galí" w:date="2024-01-17T12:00:00Z">
                        <w:rPr/>
                      </w:rPrChange>
                    </w:rPr>
                    <w:instrText xml:space="preserve"> HYPERLINK "https://dans.knaw.nl/en/file-formats/markup-language/css/" </w:instrText>
                  </w:r>
                  <w:r w:rsidR="002C3F6C">
                    <w:fldChar w:fldCharType="separate"/>
                  </w:r>
                  <w:r w:rsidRPr="0051247F">
                    <w:rPr>
                      <w:rStyle w:val="Hipervnculo"/>
                      <w:rFonts w:cstheme="minorHAnsi"/>
                      <w:color w:val="2A7886"/>
                      <w:sz w:val="18"/>
                      <w:szCs w:val="18"/>
                      <w:lang w:val="en-GB"/>
                    </w:rPr>
                    <w:t>.</w:t>
                  </w:r>
                  <w:proofErr w:type="spellStart"/>
                  <w:r w:rsidRPr="0051247F">
                    <w:rPr>
                      <w:rStyle w:val="Hipervnculo"/>
                      <w:rFonts w:cstheme="minorHAnsi"/>
                      <w:color w:val="2A7886"/>
                      <w:sz w:val="18"/>
                      <w:szCs w:val="18"/>
                      <w:lang w:val="en-GB"/>
                    </w:rPr>
                    <w:t>css</w:t>
                  </w:r>
                  <w:proofErr w:type="spellEnd"/>
                  <w:r w:rsidR="002C3F6C">
                    <w:rPr>
                      <w:rStyle w:val="Hipervnculo"/>
                      <w:rFonts w:cstheme="minorHAnsi"/>
                      <w:color w:val="2A7886"/>
                      <w:sz w:val="18"/>
                      <w:szCs w:val="18"/>
                      <w:lang w:val="en-GB"/>
                    </w:rPr>
                    <w:fldChar w:fldCharType="end"/>
                  </w:r>
                  <w:r w:rsidRPr="0051247F">
                    <w:rPr>
                      <w:rFonts w:cstheme="minorHAnsi"/>
                      <w:color w:val="333333"/>
                      <w:sz w:val="18"/>
                      <w:szCs w:val="18"/>
                      <w:lang w:val="en-GB"/>
                    </w:rPr>
                    <w:t>, </w:t>
                  </w:r>
                  <w:r w:rsidR="002C3F6C">
                    <w:fldChar w:fldCharType="begin"/>
                  </w:r>
                  <w:r w:rsidR="002C3F6C" w:rsidRPr="002C3F6C">
                    <w:rPr>
                      <w:lang w:val="en-GB"/>
                      <w:rPrChange w:id="9" w:author="Jordi Moretón  Galí" w:date="2024-01-17T12:00:00Z">
                        <w:rPr/>
                      </w:rPrChange>
                    </w:rPr>
                    <w:instrText xml:space="preserve"> HYPERLINK "https://dans.knaw.nl/en/file-formats/markup-language/xslt/" </w:instrText>
                  </w:r>
                  <w:r w:rsidR="002C3F6C">
                    <w:fldChar w:fldCharType="separate"/>
                  </w:r>
                  <w:r w:rsidRPr="0051247F">
                    <w:rPr>
                      <w:rStyle w:val="Hipervnculo"/>
                      <w:rFonts w:cstheme="minorHAnsi"/>
                      <w:color w:val="2A7886"/>
                      <w:sz w:val="18"/>
                      <w:szCs w:val="18"/>
                      <w:lang w:val="en-GB"/>
                    </w:rPr>
                    <w:t>.</w:t>
                  </w:r>
                  <w:proofErr w:type="spellStart"/>
                  <w:r w:rsidRPr="0051247F">
                    <w:rPr>
                      <w:rStyle w:val="Hipervnculo"/>
                      <w:rFonts w:cstheme="minorHAnsi"/>
                      <w:color w:val="2A7886"/>
                      <w:sz w:val="18"/>
                      <w:szCs w:val="18"/>
                      <w:lang w:val="en-GB"/>
                    </w:rPr>
                    <w:t>xslt</w:t>
                  </w:r>
                  <w:proofErr w:type="spellEnd"/>
                  <w:r w:rsidR="002C3F6C">
                    <w:rPr>
                      <w:rStyle w:val="Hipervnculo"/>
                      <w:rFonts w:cstheme="minorHAnsi"/>
                      <w:color w:val="2A7886"/>
                      <w:sz w:val="18"/>
                      <w:szCs w:val="18"/>
                      <w:lang w:val="en-GB"/>
                    </w:rPr>
                    <w:fldChar w:fldCharType="end"/>
                  </w:r>
                  <w:r w:rsidRPr="0051247F">
                    <w:rPr>
                      <w:rFonts w:cstheme="minorHAnsi"/>
                      <w:color w:val="333333"/>
                      <w:sz w:val="18"/>
                      <w:szCs w:val="18"/>
                      <w:lang w:val="en-GB"/>
                    </w:rPr>
                    <w:t>, </w:t>
                  </w:r>
                  <w:r w:rsidR="002C3F6C">
                    <w:fldChar w:fldCharType="begin"/>
                  </w:r>
                  <w:r w:rsidR="002C3F6C" w:rsidRPr="002C3F6C">
                    <w:rPr>
                      <w:lang w:val="en-GB"/>
                      <w:rPrChange w:id="10" w:author="Jordi Moretón  Galí" w:date="2024-01-17T12:00:00Z">
                        <w:rPr/>
                      </w:rPrChange>
                    </w:rPr>
                    <w:instrText xml:space="preserve"> HYPERLINK "https://dans.knaw.nl/en/file-formats/markup-language/script/" </w:instrText>
                  </w:r>
                  <w:r w:rsidR="002C3F6C">
                    <w:fldChar w:fldCharType="separate"/>
                  </w:r>
                  <w:r w:rsidRPr="0051247F">
                    <w:rPr>
                      <w:rStyle w:val="Hipervnculo"/>
                      <w:rFonts w:cstheme="minorHAnsi"/>
                      <w:color w:val="2A7886"/>
                      <w:sz w:val="18"/>
                      <w:szCs w:val="18"/>
                      <w:lang w:val="en-GB"/>
                    </w:rPr>
                    <w:t>.</w:t>
                  </w:r>
                  <w:proofErr w:type="spellStart"/>
                  <w:r w:rsidRPr="0051247F">
                    <w:rPr>
                      <w:rStyle w:val="Hipervnculo"/>
                      <w:rFonts w:cstheme="minorHAnsi"/>
                      <w:color w:val="2A7886"/>
                      <w:sz w:val="18"/>
                      <w:szCs w:val="18"/>
                      <w:lang w:val="en-GB"/>
                    </w:rPr>
                    <w:t>js</w:t>
                  </w:r>
                  <w:proofErr w:type="spellEnd"/>
                  <w:r w:rsidR="002C3F6C">
                    <w:rPr>
                      <w:rStyle w:val="Hipervnculo"/>
                      <w:rFonts w:cstheme="minorHAnsi"/>
                      <w:color w:val="2A7886"/>
                      <w:sz w:val="18"/>
                      <w:szCs w:val="18"/>
                      <w:lang w:val="en-GB"/>
                    </w:rPr>
                    <w:fldChar w:fldCharType="end"/>
                  </w:r>
                  <w:r w:rsidRPr="0051247F">
                    <w:rPr>
                      <w:rFonts w:cstheme="minorHAnsi"/>
                      <w:color w:val="333333"/>
                      <w:sz w:val="18"/>
                      <w:szCs w:val="18"/>
                      <w:lang w:val="en-GB"/>
                    </w:rPr>
                    <w:t>, </w:t>
                  </w:r>
                  <w:r w:rsidR="002C3F6C">
                    <w:fldChar w:fldCharType="begin"/>
                  </w:r>
                  <w:r w:rsidR="002C3F6C" w:rsidRPr="002C3F6C">
                    <w:rPr>
                      <w:lang w:val="en-GB"/>
                      <w:rPrChange w:id="11" w:author="Jordi Moretón  Galí" w:date="2024-01-17T12:00:00Z">
                        <w:rPr/>
                      </w:rPrChange>
                    </w:rPr>
                    <w:instrText xml:space="preserve"> HYPERLINK "https://dans.knaw.nl/en/file-formats/markup-language/script/" </w:instrText>
                  </w:r>
                  <w:r w:rsidR="002C3F6C">
                    <w:fldChar w:fldCharType="separate"/>
                  </w:r>
                  <w:r w:rsidRPr="0051247F">
                    <w:rPr>
                      <w:rStyle w:val="Hipervnculo"/>
                      <w:rFonts w:cstheme="minorHAnsi"/>
                      <w:color w:val="2A7886"/>
                      <w:sz w:val="18"/>
                      <w:szCs w:val="18"/>
                      <w:lang w:val="en-GB"/>
                    </w:rPr>
                    <w:t>.</w:t>
                  </w:r>
                  <w:proofErr w:type="spellStart"/>
                  <w:r w:rsidRPr="0051247F">
                    <w:rPr>
                      <w:rStyle w:val="Hipervnculo"/>
                      <w:rFonts w:cstheme="minorHAnsi"/>
                      <w:color w:val="2A7886"/>
                      <w:sz w:val="18"/>
                      <w:szCs w:val="18"/>
                      <w:lang w:val="en-GB"/>
                    </w:rPr>
                    <w:t>es</w:t>
                  </w:r>
                  <w:proofErr w:type="spellEnd"/>
                  <w:r w:rsidR="002C3F6C">
                    <w:rPr>
                      <w:rStyle w:val="Hipervnculo"/>
                      <w:rFonts w:cstheme="minorHAnsi"/>
                      <w:color w:val="2A7886"/>
                      <w:sz w:val="18"/>
                      <w:szCs w:val="18"/>
                      <w:lang w:val="en-GB"/>
                    </w:rPr>
                    <w:fldChar w:fldCharType="end"/>
                  </w:r>
                </w:p>
              </w:tc>
              <w:tc>
                <w:tcPr>
                  <w:tcW w:w="2856" w:type="dxa"/>
                </w:tcPr>
                <w:p w14:paraId="30D2BE6E" w14:textId="77777777" w:rsidR="00F1343F" w:rsidRPr="0051247F" w:rsidRDefault="002C3F6C" w:rsidP="00F1343F">
                  <w:pPr>
                    <w:numPr>
                      <w:ilvl w:val="0"/>
                      <w:numId w:val="14"/>
                    </w:numPr>
                    <w:spacing w:before="100" w:beforeAutospacing="1" w:after="100" w:afterAutospacing="1" w:line="240" w:lineRule="auto"/>
                    <w:ind w:left="0"/>
                    <w:rPr>
                      <w:rFonts w:cstheme="minorHAnsi"/>
                      <w:color w:val="333333"/>
                      <w:sz w:val="18"/>
                      <w:szCs w:val="18"/>
                      <w:lang w:val="en-GB"/>
                    </w:rPr>
                  </w:pPr>
                  <w:hyperlink r:id="rId21" w:history="1">
                    <w:r w:rsidR="00F1343F" w:rsidRPr="0051247F">
                      <w:rPr>
                        <w:rStyle w:val="Hipervnculo"/>
                        <w:rFonts w:cstheme="minorHAnsi"/>
                        <w:color w:val="2A7886"/>
                        <w:sz w:val="18"/>
                        <w:szCs w:val="18"/>
                        <w:lang w:val="en-GB"/>
                      </w:rPr>
                      <w:t>SGML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sgml</w:t>
                  </w:r>
                  <w:proofErr w:type="spellEnd"/>
                  <w:r w:rsidR="00F1343F" w:rsidRPr="0051247F">
                    <w:rPr>
                      <w:rFonts w:cstheme="minorHAnsi"/>
                      <w:color w:val="333333"/>
                      <w:sz w:val="18"/>
                      <w:szCs w:val="18"/>
                      <w:lang w:val="en-GB"/>
                    </w:rPr>
                    <w:t>)</w:t>
                  </w:r>
                </w:p>
                <w:p w14:paraId="1FE04F4A" w14:textId="77777777" w:rsidR="00F1343F" w:rsidRPr="0051247F" w:rsidRDefault="002C3F6C" w:rsidP="005E0012">
                  <w:pPr>
                    <w:spacing w:line="276" w:lineRule="auto"/>
                    <w:jc w:val="both"/>
                    <w:rPr>
                      <w:szCs w:val="28"/>
                      <w:lang w:val="en-GB"/>
                    </w:rPr>
                  </w:pPr>
                  <w:hyperlink r:id="rId22" w:history="1">
                    <w:r w:rsidR="00F1343F" w:rsidRPr="0051247F">
                      <w:rPr>
                        <w:rStyle w:val="Hipervnculo"/>
                        <w:rFonts w:cstheme="minorHAnsi"/>
                        <w:color w:val="2A7886"/>
                        <w:sz w:val="18"/>
                        <w:szCs w:val="18"/>
                        <w:lang w:val="en-GB"/>
                      </w:rPr>
                      <w:t>Markdown</w:t>
                    </w:r>
                  </w:hyperlink>
                  <w:r w:rsidR="00F1343F" w:rsidRPr="0051247F">
                    <w:rPr>
                      <w:rFonts w:cstheme="minorHAnsi"/>
                      <w:color w:val="333333"/>
                      <w:sz w:val="18"/>
                      <w:szCs w:val="18"/>
                      <w:lang w:val="en-GB"/>
                    </w:rPr>
                    <w:t> (.md)</w:t>
                  </w:r>
                </w:p>
              </w:tc>
            </w:tr>
            <w:tr w:rsidR="00F1343F" w:rsidRPr="0051247F" w14:paraId="311115ED" w14:textId="77777777" w:rsidTr="005E0012">
              <w:tc>
                <w:tcPr>
                  <w:tcW w:w="2855" w:type="dxa"/>
                </w:tcPr>
                <w:p w14:paraId="0FC6E618" w14:textId="77777777" w:rsidR="00F1343F" w:rsidRPr="0051247F" w:rsidRDefault="00F1343F" w:rsidP="005E0012">
                  <w:pPr>
                    <w:spacing w:line="276" w:lineRule="auto"/>
                    <w:jc w:val="both"/>
                    <w:rPr>
                      <w:szCs w:val="28"/>
                      <w:lang w:val="en-GB"/>
                    </w:rPr>
                  </w:pPr>
                  <w:r w:rsidRPr="0051247F">
                    <w:rPr>
                      <w:rFonts w:cstheme="minorHAnsi"/>
                      <w:sz w:val="18"/>
                      <w:szCs w:val="18"/>
                      <w:lang w:val="en-GB"/>
                    </w:rPr>
                    <w:t>Programming languages</w:t>
                  </w:r>
                </w:p>
              </w:tc>
              <w:tc>
                <w:tcPr>
                  <w:tcW w:w="2855" w:type="dxa"/>
                </w:tcPr>
                <w:p w14:paraId="5C75DCE4" w14:textId="77777777" w:rsidR="00F1343F" w:rsidRPr="0051247F" w:rsidRDefault="002C3F6C" w:rsidP="00F1343F">
                  <w:pPr>
                    <w:numPr>
                      <w:ilvl w:val="0"/>
                      <w:numId w:val="15"/>
                    </w:numPr>
                    <w:spacing w:before="100" w:beforeAutospacing="1" w:after="100" w:afterAutospacing="1" w:line="240" w:lineRule="auto"/>
                    <w:ind w:left="0"/>
                    <w:rPr>
                      <w:rFonts w:cstheme="minorHAnsi"/>
                      <w:color w:val="333333"/>
                      <w:sz w:val="18"/>
                      <w:szCs w:val="18"/>
                      <w:lang w:val="en-GB"/>
                    </w:rPr>
                  </w:pPr>
                  <w:hyperlink r:id="rId23" w:history="1">
                    <w:proofErr w:type="spellStart"/>
                    <w:r w:rsidR="00F1343F" w:rsidRPr="0051247F">
                      <w:rPr>
                        <w:rStyle w:val="Hipervnculo"/>
                        <w:rFonts w:cstheme="minorHAnsi"/>
                        <w:color w:val="2A7886"/>
                        <w:sz w:val="18"/>
                        <w:szCs w:val="18"/>
                        <w:lang w:val="en-GB"/>
                      </w:rPr>
                      <w:t>NetCDF</w:t>
                    </w:r>
                    <w:proofErr w:type="spellEnd"/>
                  </w:hyperlink>
                </w:p>
                <w:p w14:paraId="30A7FD2E" w14:textId="77777777" w:rsidR="00F1343F" w:rsidRPr="0051247F" w:rsidRDefault="002C3F6C" w:rsidP="00F1343F">
                  <w:pPr>
                    <w:numPr>
                      <w:ilvl w:val="0"/>
                      <w:numId w:val="15"/>
                    </w:numPr>
                    <w:spacing w:before="100" w:beforeAutospacing="1" w:after="100" w:afterAutospacing="1" w:line="240" w:lineRule="auto"/>
                    <w:ind w:left="0"/>
                    <w:rPr>
                      <w:rFonts w:cstheme="minorHAnsi"/>
                      <w:color w:val="333333"/>
                      <w:sz w:val="18"/>
                      <w:szCs w:val="18"/>
                      <w:lang w:val="en-GB"/>
                    </w:rPr>
                  </w:pPr>
                  <w:hyperlink r:id="rId24" w:history="1">
                    <w:proofErr w:type="spellStart"/>
                    <w:r w:rsidR="00F1343F" w:rsidRPr="0051247F">
                      <w:rPr>
                        <w:rStyle w:val="Hipervnculo"/>
                        <w:rFonts w:cstheme="minorHAnsi"/>
                        <w:color w:val="2A7886"/>
                        <w:sz w:val="18"/>
                        <w:szCs w:val="18"/>
                        <w:lang w:val="en-GB"/>
                      </w:rPr>
                      <w:t>TextFabric</w:t>
                    </w:r>
                    <w:proofErr w:type="spellEnd"/>
                  </w:hyperlink>
                </w:p>
                <w:p w14:paraId="37A8AC32" w14:textId="77777777" w:rsidR="00F1343F" w:rsidRPr="0051247F" w:rsidRDefault="002C3F6C" w:rsidP="00F1343F">
                  <w:pPr>
                    <w:numPr>
                      <w:ilvl w:val="0"/>
                      <w:numId w:val="15"/>
                    </w:numPr>
                    <w:spacing w:before="100" w:beforeAutospacing="1" w:after="100" w:afterAutospacing="1" w:line="240" w:lineRule="auto"/>
                    <w:ind w:left="0"/>
                    <w:rPr>
                      <w:rFonts w:cstheme="minorHAnsi"/>
                      <w:color w:val="333333"/>
                      <w:sz w:val="18"/>
                      <w:szCs w:val="18"/>
                      <w:lang w:val="en-GB"/>
                    </w:rPr>
                  </w:pPr>
                  <w:hyperlink r:id="rId25" w:history="1">
                    <w:r w:rsidR="00F1343F" w:rsidRPr="0051247F">
                      <w:rPr>
                        <w:rStyle w:val="Hipervnculo"/>
                        <w:rFonts w:cstheme="minorHAnsi"/>
                        <w:color w:val="2A7886"/>
                        <w:sz w:val="18"/>
                        <w:szCs w:val="18"/>
                        <w:lang w:val="en-GB"/>
                      </w:rPr>
                      <w:t>R</w:t>
                    </w:r>
                  </w:hyperlink>
                  <w:r w:rsidR="00F1343F" w:rsidRPr="0051247F">
                    <w:rPr>
                      <w:rFonts w:cstheme="minorHAnsi"/>
                      <w:color w:val="333333"/>
                      <w:sz w:val="18"/>
                      <w:szCs w:val="18"/>
                      <w:lang w:val="en-GB"/>
                    </w:rPr>
                    <w:t> (.r)</w:t>
                  </w:r>
                </w:p>
                <w:p w14:paraId="5CE2D5E0" w14:textId="77777777" w:rsidR="00F1343F" w:rsidRPr="0051247F" w:rsidRDefault="00F1343F" w:rsidP="005E0012">
                  <w:pPr>
                    <w:spacing w:line="276" w:lineRule="auto"/>
                    <w:jc w:val="both"/>
                    <w:rPr>
                      <w:szCs w:val="28"/>
                      <w:lang w:val="en-GB"/>
                    </w:rPr>
                  </w:pPr>
                  <w:r w:rsidRPr="0051247F">
                    <w:rPr>
                      <w:rFonts w:cstheme="minorHAnsi"/>
                      <w:color w:val="333333"/>
                      <w:sz w:val="18"/>
                      <w:szCs w:val="18"/>
                      <w:lang w:val="en-GB"/>
                    </w:rPr>
                    <w:lastRenderedPageBreak/>
                    <w:t>Octave (.mat)</w:t>
                  </w:r>
                </w:p>
              </w:tc>
              <w:tc>
                <w:tcPr>
                  <w:tcW w:w="2856" w:type="dxa"/>
                </w:tcPr>
                <w:p w14:paraId="0533D8CE" w14:textId="77777777" w:rsidR="00F1343F" w:rsidRPr="0051247F" w:rsidRDefault="002C3F6C" w:rsidP="005E0012">
                  <w:pPr>
                    <w:spacing w:line="276" w:lineRule="auto"/>
                    <w:jc w:val="both"/>
                    <w:rPr>
                      <w:szCs w:val="28"/>
                      <w:lang w:val="en-GB"/>
                    </w:rPr>
                  </w:pPr>
                  <w:hyperlink r:id="rId26" w:history="1">
                    <w:r w:rsidR="00F1343F" w:rsidRPr="0051247F">
                      <w:rPr>
                        <w:rStyle w:val="Hipervnculo"/>
                        <w:rFonts w:cstheme="minorHAnsi"/>
                        <w:color w:val="2A7886"/>
                        <w:sz w:val="18"/>
                        <w:szCs w:val="18"/>
                        <w:lang w:val="en-GB"/>
                      </w:rPr>
                      <w:t>MATLAB</w:t>
                    </w:r>
                  </w:hyperlink>
                  <w:r w:rsidR="00F1343F" w:rsidRPr="0051247F">
                    <w:rPr>
                      <w:rFonts w:cstheme="minorHAnsi"/>
                      <w:color w:val="333333"/>
                      <w:sz w:val="18"/>
                      <w:szCs w:val="18"/>
                      <w:lang w:val="en-GB"/>
                    </w:rPr>
                    <w:t> (.mat) </w:t>
                  </w:r>
                </w:p>
              </w:tc>
            </w:tr>
            <w:tr w:rsidR="00F1343F" w:rsidRPr="0051247F" w14:paraId="10547912" w14:textId="77777777" w:rsidTr="005E0012">
              <w:tc>
                <w:tcPr>
                  <w:tcW w:w="2855" w:type="dxa"/>
                </w:tcPr>
                <w:p w14:paraId="7782FCB0" w14:textId="77777777" w:rsidR="00F1343F" w:rsidRPr="0051247F" w:rsidRDefault="00F1343F" w:rsidP="005E0012">
                  <w:pPr>
                    <w:spacing w:line="276" w:lineRule="auto"/>
                    <w:jc w:val="both"/>
                    <w:rPr>
                      <w:szCs w:val="28"/>
                      <w:lang w:val="en-GB"/>
                    </w:rPr>
                  </w:pPr>
                  <w:r w:rsidRPr="0051247F">
                    <w:rPr>
                      <w:rFonts w:cstheme="minorHAnsi"/>
                      <w:sz w:val="18"/>
                      <w:szCs w:val="18"/>
                      <w:lang w:val="en-GB"/>
                    </w:rPr>
                    <w:t>Spreadsheets</w:t>
                  </w:r>
                </w:p>
              </w:tc>
              <w:tc>
                <w:tcPr>
                  <w:tcW w:w="2855" w:type="dxa"/>
                </w:tcPr>
                <w:p w14:paraId="7724D2BC" w14:textId="77777777" w:rsidR="00F1343F" w:rsidRPr="0051247F" w:rsidRDefault="002C3F6C" w:rsidP="00F1343F">
                  <w:pPr>
                    <w:numPr>
                      <w:ilvl w:val="0"/>
                      <w:numId w:val="16"/>
                    </w:numPr>
                    <w:spacing w:before="100" w:beforeAutospacing="1" w:after="100" w:afterAutospacing="1" w:line="240" w:lineRule="auto"/>
                    <w:ind w:left="0"/>
                    <w:rPr>
                      <w:rFonts w:cstheme="minorHAnsi"/>
                      <w:color w:val="333333"/>
                      <w:sz w:val="18"/>
                      <w:szCs w:val="18"/>
                      <w:lang w:val="en-GB"/>
                    </w:rPr>
                  </w:pPr>
                  <w:hyperlink r:id="rId27" w:history="1">
                    <w:r w:rsidR="00F1343F" w:rsidRPr="0051247F">
                      <w:rPr>
                        <w:rStyle w:val="Hipervnculo"/>
                        <w:rFonts w:cstheme="minorHAnsi"/>
                        <w:color w:val="2A7886"/>
                        <w:sz w:val="18"/>
                        <w:szCs w:val="18"/>
                        <w:lang w:val="en-GB"/>
                      </w:rPr>
                      <w:t>ODS</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ods</w:t>
                  </w:r>
                  <w:proofErr w:type="spellEnd"/>
                  <w:r w:rsidR="00F1343F" w:rsidRPr="0051247F">
                    <w:rPr>
                      <w:rFonts w:cstheme="minorHAnsi"/>
                      <w:color w:val="333333"/>
                      <w:sz w:val="18"/>
                      <w:szCs w:val="18"/>
                      <w:lang w:val="en-GB"/>
                    </w:rPr>
                    <w:t>)</w:t>
                  </w:r>
                </w:p>
                <w:p w14:paraId="5AB57E97" w14:textId="77777777" w:rsidR="00F1343F" w:rsidRPr="0051247F" w:rsidRDefault="002C3F6C" w:rsidP="005E0012">
                  <w:pPr>
                    <w:spacing w:line="276" w:lineRule="auto"/>
                    <w:jc w:val="both"/>
                    <w:rPr>
                      <w:szCs w:val="28"/>
                      <w:lang w:val="en-GB"/>
                    </w:rPr>
                  </w:pPr>
                  <w:hyperlink r:id="rId28" w:history="1">
                    <w:r w:rsidR="00F1343F" w:rsidRPr="0051247F">
                      <w:rPr>
                        <w:rStyle w:val="Hipervnculo"/>
                        <w:rFonts w:cstheme="minorHAnsi"/>
                        <w:color w:val="2A7886"/>
                        <w:sz w:val="18"/>
                        <w:szCs w:val="18"/>
                        <w:lang w:val="en-GB"/>
                      </w:rPr>
                      <w:t>CSV</w:t>
                    </w:r>
                  </w:hyperlink>
                  <w:r w:rsidR="00F1343F" w:rsidRPr="0051247F">
                    <w:rPr>
                      <w:rFonts w:cstheme="minorHAnsi"/>
                      <w:color w:val="333333"/>
                      <w:sz w:val="18"/>
                      <w:szCs w:val="18"/>
                      <w:lang w:val="en-GB"/>
                    </w:rPr>
                    <w:t> (.csv)</w:t>
                  </w:r>
                </w:p>
              </w:tc>
              <w:tc>
                <w:tcPr>
                  <w:tcW w:w="2856" w:type="dxa"/>
                </w:tcPr>
                <w:p w14:paraId="7FC65047" w14:textId="77777777" w:rsidR="00F1343F" w:rsidRPr="0051247F" w:rsidRDefault="002C3F6C" w:rsidP="00F1343F">
                  <w:pPr>
                    <w:numPr>
                      <w:ilvl w:val="0"/>
                      <w:numId w:val="17"/>
                    </w:numPr>
                    <w:spacing w:before="100" w:beforeAutospacing="1" w:after="100" w:afterAutospacing="1" w:line="240" w:lineRule="auto"/>
                    <w:ind w:left="0"/>
                    <w:rPr>
                      <w:rFonts w:cstheme="minorHAnsi"/>
                      <w:color w:val="333333"/>
                      <w:sz w:val="18"/>
                      <w:szCs w:val="18"/>
                      <w:lang w:val="en-GB"/>
                    </w:rPr>
                  </w:pPr>
                  <w:hyperlink r:id="rId29" w:history="1">
                    <w:r w:rsidR="00F1343F" w:rsidRPr="0051247F">
                      <w:rPr>
                        <w:rStyle w:val="Hipervnculo"/>
                        <w:rFonts w:cstheme="minorHAnsi"/>
                        <w:color w:val="2A7886"/>
                        <w:sz w:val="18"/>
                        <w:szCs w:val="18"/>
                        <w:lang w:val="en-GB"/>
                      </w:rPr>
                      <w:t>Microsoft Excel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xls</w:t>
                  </w:r>
                  <w:proofErr w:type="spellEnd"/>
                  <w:r w:rsidR="00F1343F" w:rsidRPr="0051247F">
                    <w:rPr>
                      <w:rFonts w:cstheme="minorHAnsi"/>
                      <w:color w:val="333333"/>
                      <w:sz w:val="18"/>
                      <w:szCs w:val="18"/>
                      <w:lang w:val="en-GB"/>
                    </w:rPr>
                    <w:t>)</w:t>
                  </w:r>
                </w:p>
                <w:p w14:paraId="7602A36F" w14:textId="77777777" w:rsidR="00F1343F" w:rsidRPr="0051247F" w:rsidRDefault="002C3F6C" w:rsidP="00F1343F">
                  <w:pPr>
                    <w:numPr>
                      <w:ilvl w:val="0"/>
                      <w:numId w:val="17"/>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2" w:author="Jordi Moretón  Galí" w:date="2024-01-17T12:00:00Z">
                        <w:rPr/>
                      </w:rPrChange>
                    </w:rPr>
                    <w:instrText xml:space="preserve"> HYPERLINK "https://dans.knaw.nl/en/file-formats/spreadsheets/office-open-xml-workbook/" </w:instrText>
                  </w:r>
                  <w:r>
                    <w:fldChar w:fldCharType="separate"/>
                  </w:r>
                  <w:r w:rsidR="00F1343F" w:rsidRPr="0051247F">
                    <w:rPr>
                      <w:rStyle w:val="Hipervnculo"/>
                      <w:rFonts w:cstheme="minorHAnsi"/>
                      <w:color w:val="2A7886"/>
                      <w:sz w:val="18"/>
                      <w:szCs w:val="18"/>
                      <w:lang w:val="en-GB"/>
                    </w:rPr>
                    <w:t>Office Open XML Workbook</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xlsx</w:t>
                  </w:r>
                  <w:proofErr w:type="spellEnd"/>
                  <w:r w:rsidR="00F1343F" w:rsidRPr="0051247F">
                    <w:rPr>
                      <w:rFonts w:cstheme="minorHAnsi"/>
                      <w:color w:val="333333"/>
                      <w:sz w:val="18"/>
                      <w:szCs w:val="18"/>
                      <w:lang w:val="en-GB"/>
                    </w:rPr>
                    <w:t>)</w:t>
                  </w:r>
                </w:p>
                <w:p w14:paraId="5E44CC0A" w14:textId="77777777" w:rsidR="00F1343F" w:rsidRPr="0051247F" w:rsidRDefault="002C3F6C" w:rsidP="005E0012">
                  <w:pPr>
                    <w:spacing w:line="276" w:lineRule="auto"/>
                    <w:jc w:val="both"/>
                    <w:rPr>
                      <w:szCs w:val="28"/>
                      <w:lang w:val="en-GB"/>
                    </w:rPr>
                  </w:pPr>
                  <w:hyperlink r:id="rId30" w:history="1">
                    <w:r w:rsidR="00F1343F" w:rsidRPr="0051247F">
                      <w:rPr>
                        <w:rStyle w:val="Hipervnculo"/>
                        <w:rFonts w:cstheme="minorHAnsi"/>
                        <w:color w:val="2A7886"/>
                        <w:sz w:val="18"/>
                        <w:szCs w:val="18"/>
                        <w:lang w:val="en-GB"/>
                      </w:rPr>
                      <w:t>PDF/A </w:t>
                    </w:r>
                  </w:hyperlink>
                  <w:r w:rsidR="00F1343F" w:rsidRPr="0051247F">
                    <w:rPr>
                      <w:rFonts w:cstheme="minorHAnsi"/>
                      <w:color w:val="333333"/>
                      <w:sz w:val="18"/>
                      <w:szCs w:val="18"/>
                      <w:lang w:val="en-GB"/>
                    </w:rPr>
                    <w:t>(.pdf)</w:t>
                  </w:r>
                </w:p>
              </w:tc>
            </w:tr>
            <w:tr w:rsidR="00F1343F" w:rsidRPr="0051247F" w14:paraId="3D136727" w14:textId="77777777" w:rsidTr="005E0012">
              <w:tc>
                <w:tcPr>
                  <w:tcW w:w="2855" w:type="dxa"/>
                </w:tcPr>
                <w:p w14:paraId="13B56E6D" w14:textId="77777777" w:rsidR="00F1343F" w:rsidRPr="0051247F" w:rsidRDefault="00F1343F" w:rsidP="005E0012">
                  <w:pPr>
                    <w:spacing w:line="276" w:lineRule="auto"/>
                    <w:jc w:val="both"/>
                    <w:rPr>
                      <w:szCs w:val="28"/>
                      <w:lang w:val="en-GB"/>
                    </w:rPr>
                  </w:pPr>
                  <w:r w:rsidRPr="0051247F">
                    <w:rPr>
                      <w:rFonts w:cstheme="minorHAnsi"/>
                      <w:sz w:val="18"/>
                      <w:szCs w:val="18"/>
                      <w:lang w:val="en-GB"/>
                    </w:rPr>
                    <w:t>Database</w:t>
                  </w:r>
                </w:p>
              </w:tc>
              <w:tc>
                <w:tcPr>
                  <w:tcW w:w="2855" w:type="dxa"/>
                </w:tcPr>
                <w:p w14:paraId="3259F8A1" w14:textId="77777777" w:rsidR="00F1343F" w:rsidRPr="0051247F" w:rsidRDefault="002C3F6C" w:rsidP="00F1343F">
                  <w:pPr>
                    <w:numPr>
                      <w:ilvl w:val="0"/>
                      <w:numId w:val="18"/>
                    </w:numPr>
                    <w:spacing w:before="100" w:beforeAutospacing="1" w:after="100" w:afterAutospacing="1" w:line="240" w:lineRule="auto"/>
                    <w:ind w:left="0"/>
                    <w:rPr>
                      <w:rFonts w:cstheme="minorHAnsi"/>
                      <w:color w:val="333333"/>
                      <w:sz w:val="18"/>
                      <w:szCs w:val="18"/>
                      <w:lang w:val="en-GB"/>
                    </w:rPr>
                  </w:pPr>
                  <w:hyperlink r:id="rId31" w:history="1">
                    <w:r w:rsidR="00F1343F" w:rsidRPr="0051247F">
                      <w:rPr>
                        <w:rStyle w:val="Hipervnculo"/>
                        <w:rFonts w:cstheme="minorHAnsi"/>
                        <w:color w:val="2A7886"/>
                        <w:sz w:val="18"/>
                        <w:szCs w:val="18"/>
                        <w:lang w:val="en-GB"/>
                      </w:rPr>
                      <w:t>SQL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sql</w:t>
                  </w:r>
                  <w:proofErr w:type="spellEnd"/>
                  <w:r w:rsidR="00F1343F" w:rsidRPr="0051247F">
                    <w:rPr>
                      <w:rFonts w:cstheme="minorHAnsi"/>
                      <w:color w:val="333333"/>
                      <w:sz w:val="18"/>
                      <w:szCs w:val="18"/>
                      <w:lang w:val="en-GB"/>
                    </w:rPr>
                    <w:t>)</w:t>
                  </w:r>
                </w:p>
                <w:p w14:paraId="40A418B2" w14:textId="77777777" w:rsidR="00F1343F" w:rsidRPr="0051247F" w:rsidRDefault="002C3F6C" w:rsidP="00F1343F">
                  <w:pPr>
                    <w:numPr>
                      <w:ilvl w:val="0"/>
                      <w:numId w:val="18"/>
                    </w:numPr>
                    <w:spacing w:before="100" w:beforeAutospacing="1" w:after="100" w:afterAutospacing="1" w:line="240" w:lineRule="auto"/>
                    <w:ind w:left="0"/>
                    <w:rPr>
                      <w:rFonts w:cstheme="minorHAnsi"/>
                      <w:color w:val="333333"/>
                      <w:sz w:val="18"/>
                      <w:szCs w:val="18"/>
                      <w:lang w:val="en-GB"/>
                    </w:rPr>
                  </w:pPr>
                  <w:hyperlink r:id="rId32" w:history="1">
                    <w:r w:rsidR="00F1343F" w:rsidRPr="0051247F">
                      <w:rPr>
                        <w:rStyle w:val="Hipervnculo"/>
                        <w:rFonts w:cstheme="minorHAnsi"/>
                        <w:color w:val="2A7886"/>
                        <w:sz w:val="18"/>
                        <w:szCs w:val="18"/>
                        <w:lang w:val="en-GB"/>
                      </w:rPr>
                      <w:t>SIARD</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siard</w:t>
                  </w:r>
                  <w:proofErr w:type="spellEnd"/>
                  <w:r w:rsidR="00F1343F" w:rsidRPr="0051247F">
                    <w:rPr>
                      <w:rFonts w:cstheme="minorHAnsi"/>
                      <w:color w:val="333333"/>
                      <w:sz w:val="18"/>
                      <w:szCs w:val="18"/>
                      <w:lang w:val="en-GB"/>
                    </w:rPr>
                    <w:t>)</w:t>
                  </w:r>
                </w:p>
                <w:p w14:paraId="72544731" w14:textId="77777777" w:rsidR="00F1343F" w:rsidRPr="0051247F" w:rsidRDefault="002C3F6C" w:rsidP="00F1343F">
                  <w:pPr>
                    <w:numPr>
                      <w:ilvl w:val="0"/>
                      <w:numId w:val="18"/>
                    </w:numPr>
                    <w:spacing w:before="100" w:beforeAutospacing="1" w:after="100" w:afterAutospacing="1" w:line="240" w:lineRule="auto"/>
                    <w:ind w:left="0"/>
                    <w:rPr>
                      <w:rFonts w:cstheme="minorHAnsi"/>
                      <w:color w:val="333333"/>
                      <w:sz w:val="18"/>
                      <w:szCs w:val="18"/>
                      <w:lang w:val="en-GB"/>
                    </w:rPr>
                  </w:pPr>
                  <w:hyperlink r:id="rId33" w:history="1">
                    <w:r w:rsidR="00F1343F" w:rsidRPr="0051247F">
                      <w:rPr>
                        <w:rStyle w:val="Hipervnculo"/>
                        <w:rFonts w:cstheme="minorHAnsi"/>
                        <w:color w:val="2A7886"/>
                        <w:sz w:val="18"/>
                        <w:szCs w:val="18"/>
                        <w:lang w:val="en-GB"/>
                      </w:rPr>
                      <w:t>CSV</w:t>
                    </w:r>
                  </w:hyperlink>
                  <w:r w:rsidR="00F1343F" w:rsidRPr="0051247F">
                    <w:rPr>
                      <w:rFonts w:cstheme="minorHAnsi"/>
                      <w:color w:val="333333"/>
                      <w:sz w:val="18"/>
                      <w:szCs w:val="18"/>
                      <w:lang w:val="en-GB"/>
                    </w:rPr>
                    <w:t> (.csv)</w:t>
                  </w:r>
                </w:p>
                <w:p w14:paraId="263C1D89" w14:textId="77777777" w:rsidR="00F1343F" w:rsidRPr="0051247F" w:rsidRDefault="002C3F6C" w:rsidP="00F1343F">
                  <w:pPr>
                    <w:numPr>
                      <w:ilvl w:val="0"/>
                      <w:numId w:val="18"/>
                    </w:numPr>
                    <w:spacing w:before="100" w:beforeAutospacing="1" w:after="100" w:afterAutospacing="1" w:line="240" w:lineRule="auto"/>
                    <w:ind w:left="0"/>
                    <w:rPr>
                      <w:rFonts w:cstheme="minorHAnsi"/>
                      <w:color w:val="333333"/>
                      <w:sz w:val="18"/>
                      <w:szCs w:val="18"/>
                      <w:lang w:val="en-GB"/>
                    </w:rPr>
                  </w:pPr>
                  <w:hyperlink r:id="rId34" w:history="1">
                    <w:r w:rsidR="00F1343F" w:rsidRPr="0051247F">
                      <w:rPr>
                        <w:rStyle w:val="Hipervnculo"/>
                        <w:rFonts w:cstheme="minorHAnsi"/>
                        <w:color w:val="2A7886"/>
                        <w:sz w:val="18"/>
                        <w:szCs w:val="18"/>
                        <w:lang w:val="en-GB"/>
                      </w:rPr>
                      <w:t>FITS</w:t>
                    </w:r>
                  </w:hyperlink>
                  <w:r w:rsidR="00F1343F" w:rsidRPr="0051247F">
                    <w:rPr>
                      <w:rFonts w:cstheme="minorHAnsi"/>
                      <w:color w:val="333333"/>
                      <w:sz w:val="18"/>
                      <w:szCs w:val="18"/>
                      <w:lang w:val="en-GB"/>
                    </w:rPr>
                    <w:t> (.fits, .fit, .</w:t>
                  </w:r>
                  <w:proofErr w:type="spellStart"/>
                  <w:r w:rsidR="00F1343F" w:rsidRPr="0051247F">
                    <w:rPr>
                      <w:rFonts w:cstheme="minorHAnsi"/>
                      <w:color w:val="333333"/>
                      <w:sz w:val="18"/>
                      <w:szCs w:val="18"/>
                      <w:lang w:val="en-GB"/>
                    </w:rPr>
                    <w:t>fts</w:t>
                  </w:r>
                  <w:proofErr w:type="spellEnd"/>
                  <w:r w:rsidR="00F1343F" w:rsidRPr="0051247F">
                    <w:rPr>
                      <w:rFonts w:cstheme="minorHAnsi"/>
                      <w:color w:val="333333"/>
                      <w:sz w:val="18"/>
                      <w:szCs w:val="18"/>
                      <w:lang w:val="en-GB"/>
                    </w:rPr>
                    <w:t>)</w:t>
                  </w:r>
                </w:p>
                <w:p w14:paraId="6B45D8A0" w14:textId="77777777" w:rsidR="00F1343F" w:rsidRPr="0051247F" w:rsidRDefault="002C3F6C" w:rsidP="005E0012">
                  <w:pPr>
                    <w:spacing w:line="276" w:lineRule="auto"/>
                    <w:jc w:val="both"/>
                    <w:rPr>
                      <w:szCs w:val="28"/>
                      <w:lang w:val="en-GB"/>
                    </w:rPr>
                  </w:pPr>
                  <w:hyperlink r:id="rId35" w:history="1">
                    <w:r w:rsidR="00F1343F" w:rsidRPr="0051247F">
                      <w:rPr>
                        <w:rStyle w:val="Hipervnculo"/>
                        <w:rFonts w:cstheme="minorHAnsi"/>
                        <w:color w:val="2A7886"/>
                        <w:sz w:val="18"/>
                        <w:szCs w:val="18"/>
                        <w:lang w:val="en-GB"/>
                      </w:rPr>
                      <w:t>(Apache) Parquet</w:t>
                    </w:r>
                  </w:hyperlink>
                  <w:r w:rsidR="00F1343F" w:rsidRPr="0051247F">
                    <w:rPr>
                      <w:rFonts w:cstheme="minorHAnsi"/>
                      <w:color w:val="333333"/>
                      <w:sz w:val="18"/>
                      <w:szCs w:val="18"/>
                      <w:lang w:val="en-GB"/>
                    </w:rPr>
                    <w:t> (.parquet)</w:t>
                  </w:r>
                </w:p>
              </w:tc>
              <w:tc>
                <w:tcPr>
                  <w:tcW w:w="2856" w:type="dxa"/>
                </w:tcPr>
                <w:p w14:paraId="71945361" w14:textId="77777777" w:rsidR="00F1343F" w:rsidRPr="0051247F" w:rsidRDefault="002C3F6C" w:rsidP="00F1343F">
                  <w:pPr>
                    <w:numPr>
                      <w:ilvl w:val="0"/>
                      <w:numId w:val="19"/>
                    </w:numPr>
                    <w:spacing w:before="100" w:beforeAutospacing="1" w:after="100" w:afterAutospacing="1" w:line="240" w:lineRule="auto"/>
                    <w:ind w:left="0"/>
                    <w:rPr>
                      <w:rFonts w:cstheme="minorHAnsi"/>
                      <w:color w:val="333333"/>
                      <w:sz w:val="18"/>
                      <w:szCs w:val="18"/>
                      <w:lang w:val="en-GB"/>
                    </w:rPr>
                  </w:pPr>
                  <w:hyperlink r:id="rId36" w:history="1">
                    <w:r w:rsidR="00F1343F" w:rsidRPr="0051247F">
                      <w:rPr>
                        <w:rStyle w:val="Hipervnculo"/>
                        <w:rFonts w:cstheme="minorHAnsi"/>
                        <w:color w:val="2A7886"/>
                        <w:sz w:val="18"/>
                        <w:szCs w:val="18"/>
                        <w:lang w:val="en-GB"/>
                      </w:rPr>
                      <w:t>Microsoft Access</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mdb</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accdb</w:t>
                  </w:r>
                  <w:proofErr w:type="spellEnd"/>
                  <w:r w:rsidR="00F1343F" w:rsidRPr="0051247F">
                    <w:rPr>
                      <w:rFonts w:cstheme="minorHAnsi"/>
                      <w:color w:val="333333"/>
                      <w:sz w:val="18"/>
                      <w:szCs w:val="18"/>
                      <w:lang w:val="en-GB"/>
                    </w:rPr>
                    <w:t>)</w:t>
                  </w:r>
                </w:p>
                <w:p w14:paraId="624FA7BF" w14:textId="77777777" w:rsidR="00F1343F" w:rsidRPr="0051247F" w:rsidRDefault="002C3F6C" w:rsidP="00F1343F">
                  <w:pPr>
                    <w:numPr>
                      <w:ilvl w:val="0"/>
                      <w:numId w:val="19"/>
                    </w:numPr>
                    <w:spacing w:before="100" w:beforeAutospacing="1" w:after="100" w:afterAutospacing="1" w:line="240" w:lineRule="auto"/>
                    <w:ind w:left="0"/>
                    <w:rPr>
                      <w:rFonts w:cstheme="minorHAnsi"/>
                      <w:color w:val="333333"/>
                      <w:sz w:val="18"/>
                      <w:szCs w:val="18"/>
                      <w:lang w:val="en-GB"/>
                    </w:rPr>
                  </w:pPr>
                  <w:hyperlink r:id="rId37" w:history="1">
                    <w:r w:rsidR="00F1343F" w:rsidRPr="0051247F">
                      <w:rPr>
                        <w:rStyle w:val="Hipervnculo"/>
                        <w:rFonts w:cstheme="minorHAnsi"/>
                        <w:color w:val="2A7886"/>
                        <w:sz w:val="18"/>
                        <w:szCs w:val="18"/>
                        <w:lang w:val="en-GB"/>
                      </w:rPr>
                      <w:t>dBase</w:t>
                    </w:r>
                  </w:hyperlink>
                  <w:r w:rsidR="00F1343F" w:rsidRPr="0051247F">
                    <w:rPr>
                      <w:rFonts w:cstheme="minorHAnsi"/>
                      <w:color w:val="333333"/>
                      <w:sz w:val="18"/>
                      <w:szCs w:val="18"/>
                      <w:lang w:val="en-GB"/>
                    </w:rPr>
                    <w:t> (.dbf)</w:t>
                  </w:r>
                </w:p>
                <w:p w14:paraId="24E33FCD" w14:textId="77777777" w:rsidR="00F1343F" w:rsidRPr="0051247F" w:rsidRDefault="00F1343F" w:rsidP="005E0012">
                  <w:pPr>
                    <w:spacing w:line="276" w:lineRule="auto"/>
                    <w:jc w:val="both"/>
                    <w:rPr>
                      <w:szCs w:val="28"/>
                      <w:lang w:val="en-GB"/>
                    </w:rPr>
                  </w:pPr>
                  <w:r w:rsidRPr="0051247F">
                    <w:rPr>
                      <w:rFonts w:cstheme="minorHAnsi"/>
                      <w:color w:val="FF0000"/>
                      <w:sz w:val="18"/>
                      <w:szCs w:val="18"/>
                      <w:lang w:val="en-GB"/>
                    </w:rPr>
                    <w:t> </w:t>
                  </w:r>
                  <w:hyperlink r:id="rId38" w:history="1">
                    <w:r w:rsidRPr="0051247F">
                      <w:rPr>
                        <w:rStyle w:val="Hipervnculo"/>
                        <w:rFonts w:cstheme="minorHAnsi"/>
                        <w:color w:val="2A7886"/>
                        <w:sz w:val="18"/>
                        <w:szCs w:val="18"/>
                        <w:lang w:val="en-GB"/>
                      </w:rPr>
                      <w:t>HDF5</w:t>
                    </w:r>
                  </w:hyperlink>
                  <w:r w:rsidRPr="0051247F">
                    <w:rPr>
                      <w:rFonts w:cstheme="minorHAnsi"/>
                      <w:color w:val="003366"/>
                      <w:sz w:val="18"/>
                      <w:szCs w:val="18"/>
                      <w:lang w:val="en-GB"/>
                    </w:rPr>
                    <w:t> (.hdf5, .he5, .h5) </w:t>
                  </w:r>
                </w:p>
              </w:tc>
            </w:tr>
            <w:tr w:rsidR="00F1343F" w:rsidRPr="0051247F" w14:paraId="6B702709" w14:textId="77777777" w:rsidTr="005E0012">
              <w:tc>
                <w:tcPr>
                  <w:tcW w:w="2855" w:type="dxa"/>
                </w:tcPr>
                <w:p w14:paraId="2C69082E" w14:textId="77777777" w:rsidR="00F1343F" w:rsidRPr="0051247F" w:rsidRDefault="00F1343F" w:rsidP="005E0012">
                  <w:pPr>
                    <w:spacing w:line="276" w:lineRule="auto"/>
                    <w:jc w:val="both"/>
                    <w:rPr>
                      <w:szCs w:val="28"/>
                      <w:lang w:val="en-GB"/>
                    </w:rPr>
                  </w:pPr>
                  <w:r w:rsidRPr="0051247F">
                    <w:rPr>
                      <w:rFonts w:cstheme="minorHAnsi"/>
                      <w:sz w:val="18"/>
                      <w:szCs w:val="18"/>
                      <w:lang w:val="en-GB"/>
                    </w:rPr>
                    <w:t>Statistical data</w:t>
                  </w:r>
                </w:p>
              </w:tc>
              <w:tc>
                <w:tcPr>
                  <w:tcW w:w="2855" w:type="dxa"/>
                </w:tcPr>
                <w:p w14:paraId="546B8B5A" w14:textId="77777777" w:rsidR="00F1343F" w:rsidRPr="0051247F" w:rsidRDefault="002C3F6C" w:rsidP="00F1343F">
                  <w:pPr>
                    <w:numPr>
                      <w:ilvl w:val="0"/>
                      <w:numId w:val="20"/>
                    </w:numPr>
                    <w:spacing w:before="100" w:beforeAutospacing="1" w:after="100" w:afterAutospacing="1" w:line="240" w:lineRule="auto"/>
                    <w:ind w:left="0"/>
                    <w:rPr>
                      <w:rFonts w:cstheme="minorHAnsi"/>
                      <w:color w:val="333333"/>
                      <w:sz w:val="18"/>
                      <w:szCs w:val="18"/>
                      <w:lang w:val="en-GB"/>
                    </w:rPr>
                  </w:pPr>
                  <w:hyperlink r:id="rId39" w:history="1">
                    <w:r w:rsidR="00F1343F" w:rsidRPr="0051247F">
                      <w:rPr>
                        <w:rStyle w:val="Hipervnculo"/>
                        <w:rFonts w:cstheme="minorHAnsi"/>
                        <w:color w:val="2A7886"/>
                        <w:sz w:val="18"/>
                        <w:szCs w:val="18"/>
                        <w:lang w:val="en-GB"/>
                      </w:rPr>
                      <w:t>SPSS</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dat</w:t>
                  </w:r>
                  <w:proofErr w:type="spellEnd"/>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sps</w:t>
                  </w:r>
                  <w:proofErr w:type="spellEnd"/>
                  <w:r w:rsidR="00F1343F" w:rsidRPr="0051247F">
                    <w:rPr>
                      <w:rFonts w:cstheme="minorHAnsi"/>
                      <w:color w:val="333333"/>
                      <w:sz w:val="18"/>
                      <w:szCs w:val="18"/>
                      <w:lang w:val="en-GB"/>
                    </w:rPr>
                    <w:t>)</w:t>
                  </w:r>
                </w:p>
                <w:p w14:paraId="3CCDCFD7" w14:textId="77777777" w:rsidR="00F1343F" w:rsidRPr="0051247F" w:rsidRDefault="002C3F6C" w:rsidP="00F1343F">
                  <w:pPr>
                    <w:numPr>
                      <w:ilvl w:val="0"/>
                      <w:numId w:val="20"/>
                    </w:numPr>
                    <w:spacing w:before="100" w:beforeAutospacing="1" w:after="100" w:afterAutospacing="1" w:line="240" w:lineRule="auto"/>
                    <w:ind w:left="0"/>
                    <w:rPr>
                      <w:rFonts w:cstheme="minorHAnsi"/>
                      <w:color w:val="333333"/>
                      <w:sz w:val="18"/>
                      <w:szCs w:val="18"/>
                      <w:lang w:val="en-GB"/>
                    </w:rPr>
                  </w:pPr>
                  <w:hyperlink r:id="rId40" w:history="1">
                    <w:r w:rsidR="00F1343F" w:rsidRPr="0051247F">
                      <w:rPr>
                        <w:rStyle w:val="Hipervnculo"/>
                        <w:rFonts w:cstheme="minorHAnsi"/>
                        <w:color w:val="2A7886"/>
                        <w:sz w:val="18"/>
                        <w:szCs w:val="18"/>
                        <w:lang w:val="en-GB"/>
                      </w:rPr>
                      <w:t>STATA</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dat</w:t>
                  </w:r>
                  <w:proofErr w:type="spellEnd"/>
                  <w:r w:rsidR="00F1343F" w:rsidRPr="0051247F">
                    <w:rPr>
                      <w:rFonts w:cstheme="minorHAnsi"/>
                      <w:color w:val="333333"/>
                      <w:sz w:val="18"/>
                      <w:szCs w:val="18"/>
                      <w:lang w:val="en-GB"/>
                    </w:rPr>
                    <w:t>/.DO)</w:t>
                  </w:r>
                </w:p>
                <w:p w14:paraId="3EAB4445" w14:textId="77777777" w:rsidR="00F1343F" w:rsidRPr="0051247F" w:rsidRDefault="002C3F6C" w:rsidP="005E0012">
                  <w:pPr>
                    <w:spacing w:line="276" w:lineRule="auto"/>
                    <w:jc w:val="both"/>
                    <w:rPr>
                      <w:szCs w:val="28"/>
                      <w:lang w:val="en-GB"/>
                    </w:rPr>
                  </w:pPr>
                  <w:hyperlink r:id="rId41" w:history="1">
                    <w:r w:rsidR="00F1343F" w:rsidRPr="0051247F">
                      <w:rPr>
                        <w:rStyle w:val="Hipervnculo"/>
                        <w:rFonts w:cstheme="minorHAnsi"/>
                        <w:color w:val="2A7886"/>
                        <w:sz w:val="18"/>
                        <w:szCs w:val="18"/>
                        <w:lang w:val="en-GB"/>
                      </w:rPr>
                      <w:t>R </w:t>
                    </w:r>
                  </w:hyperlink>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rdat</w:t>
                  </w:r>
                  <w:proofErr w:type="spellEnd"/>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rdara</w:t>
                  </w:r>
                  <w:proofErr w:type="spellEnd"/>
                  <w:r w:rsidR="00F1343F" w:rsidRPr="0051247F">
                    <w:rPr>
                      <w:rFonts w:cstheme="minorHAnsi"/>
                      <w:color w:val="333333"/>
                      <w:sz w:val="18"/>
                      <w:szCs w:val="18"/>
                      <w:lang w:val="en-GB"/>
                    </w:rPr>
                    <w:t>)</w:t>
                  </w:r>
                </w:p>
              </w:tc>
              <w:tc>
                <w:tcPr>
                  <w:tcW w:w="2856" w:type="dxa"/>
                </w:tcPr>
                <w:p w14:paraId="4B66EAC0" w14:textId="77777777" w:rsidR="00F1343F" w:rsidRPr="0051247F" w:rsidRDefault="002C3F6C" w:rsidP="00F1343F">
                  <w:pPr>
                    <w:numPr>
                      <w:ilvl w:val="0"/>
                      <w:numId w:val="21"/>
                    </w:numPr>
                    <w:spacing w:before="100" w:beforeAutospacing="1" w:after="100" w:afterAutospacing="1" w:line="240" w:lineRule="auto"/>
                    <w:ind w:left="0"/>
                    <w:rPr>
                      <w:rFonts w:cstheme="minorHAnsi"/>
                      <w:color w:val="333333"/>
                      <w:sz w:val="18"/>
                      <w:szCs w:val="18"/>
                      <w:lang w:val="en-GB"/>
                    </w:rPr>
                  </w:pPr>
                  <w:hyperlink r:id="rId42" w:history="1">
                    <w:r w:rsidR="00F1343F" w:rsidRPr="0051247F">
                      <w:rPr>
                        <w:rStyle w:val="Hipervnculo"/>
                        <w:rFonts w:cstheme="minorHAnsi"/>
                        <w:color w:val="2A7886"/>
                        <w:sz w:val="18"/>
                        <w:szCs w:val="18"/>
                        <w:lang w:val="en-GB"/>
                      </w:rPr>
                      <w:t>SPSS Portable</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por</w:t>
                  </w:r>
                  <w:proofErr w:type="spellEnd"/>
                  <w:r w:rsidR="00F1343F" w:rsidRPr="0051247F">
                    <w:rPr>
                      <w:rFonts w:cstheme="minorHAnsi"/>
                      <w:color w:val="333333"/>
                      <w:sz w:val="18"/>
                      <w:szCs w:val="18"/>
                      <w:lang w:val="en-GB"/>
                    </w:rPr>
                    <w:t>)</w:t>
                  </w:r>
                </w:p>
                <w:p w14:paraId="46489FDE" w14:textId="77777777" w:rsidR="00F1343F" w:rsidRPr="0051247F" w:rsidRDefault="002C3F6C" w:rsidP="00F1343F">
                  <w:pPr>
                    <w:numPr>
                      <w:ilvl w:val="0"/>
                      <w:numId w:val="21"/>
                    </w:numPr>
                    <w:spacing w:before="100" w:beforeAutospacing="1" w:after="100" w:afterAutospacing="1" w:line="240" w:lineRule="auto"/>
                    <w:ind w:left="0"/>
                    <w:rPr>
                      <w:rFonts w:cstheme="minorHAnsi"/>
                      <w:color w:val="333333"/>
                      <w:sz w:val="18"/>
                      <w:szCs w:val="18"/>
                      <w:lang w:val="en-GB"/>
                    </w:rPr>
                  </w:pPr>
                  <w:hyperlink r:id="rId43" w:history="1">
                    <w:r w:rsidR="00F1343F" w:rsidRPr="0051247F">
                      <w:rPr>
                        <w:rStyle w:val="Hipervnculo"/>
                        <w:rFonts w:cstheme="minorHAnsi"/>
                        <w:color w:val="2A7886"/>
                        <w:sz w:val="18"/>
                        <w:szCs w:val="18"/>
                        <w:lang w:val="en-GB"/>
                      </w:rPr>
                      <w:t>SPSS</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sav</w:t>
                  </w:r>
                  <w:proofErr w:type="spellEnd"/>
                  <w:r w:rsidR="00F1343F" w:rsidRPr="0051247F">
                    <w:rPr>
                      <w:rFonts w:cstheme="minorHAnsi"/>
                      <w:color w:val="333333"/>
                      <w:sz w:val="18"/>
                      <w:szCs w:val="18"/>
                      <w:lang w:val="en-GB"/>
                    </w:rPr>
                    <w:t>)</w:t>
                  </w:r>
                </w:p>
                <w:p w14:paraId="6B29D280" w14:textId="77777777" w:rsidR="00F1343F" w:rsidRPr="0051247F" w:rsidRDefault="002C3F6C" w:rsidP="00F1343F">
                  <w:pPr>
                    <w:numPr>
                      <w:ilvl w:val="0"/>
                      <w:numId w:val="21"/>
                    </w:numPr>
                    <w:spacing w:before="100" w:beforeAutospacing="1" w:after="100" w:afterAutospacing="1" w:line="240" w:lineRule="auto"/>
                    <w:ind w:left="0"/>
                    <w:rPr>
                      <w:rFonts w:cstheme="minorHAnsi"/>
                      <w:color w:val="333333"/>
                      <w:sz w:val="18"/>
                      <w:szCs w:val="18"/>
                      <w:lang w:val="en-GB"/>
                    </w:rPr>
                  </w:pPr>
                  <w:hyperlink r:id="rId44" w:history="1">
                    <w:r w:rsidR="00F1343F" w:rsidRPr="0051247F">
                      <w:rPr>
                        <w:rStyle w:val="Hipervnculo"/>
                        <w:rFonts w:cstheme="minorHAnsi"/>
                        <w:color w:val="2A7886"/>
                        <w:sz w:val="18"/>
                        <w:szCs w:val="18"/>
                        <w:lang w:val="en-GB"/>
                      </w:rPr>
                      <w:t>STATA</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dta</w:t>
                  </w:r>
                  <w:proofErr w:type="spellEnd"/>
                  <w:r w:rsidR="00F1343F" w:rsidRPr="0051247F">
                    <w:rPr>
                      <w:rFonts w:cstheme="minorHAnsi"/>
                      <w:color w:val="333333"/>
                      <w:sz w:val="18"/>
                      <w:szCs w:val="18"/>
                      <w:lang w:val="en-GB"/>
                    </w:rPr>
                    <w:t>)</w:t>
                  </w:r>
                </w:p>
                <w:p w14:paraId="3E7D63F3" w14:textId="77777777" w:rsidR="00F1343F" w:rsidRPr="0051247F" w:rsidRDefault="002C3F6C" w:rsidP="005E0012">
                  <w:pPr>
                    <w:spacing w:line="276" w:lineRule="auto"/>
                    <w:jc w:val="both"/>
                    <w:rPr>
                      <w:szCs w:val="28"/>
                      <w:lang w:val="en-GB"/>
                    </w:rPr>
                  </w:pPr>
                  <w:hyperlink r:id="rId45" w:history="1">
                    <w:r w:rsidR="00F1343F" w:rsidRPr="0051247F">
                      <w:rPr>
                        <w:rStyle w:val="Hipervnculo"/>
                        <w:rFonts w:cstheme="minorHAnsi"/>
                        <w:color w:val="2A7886"/>
                        <w:sz w:val="18"/>
                        <w:szCs w:val="18"/>
                        <w:lang w:val="en-GB"/>
                      </w:rPr>
                      <w:t>SAS</w:t>
                    </w:r>
                  </w:hyperlink>
                  <w:r w:rsidR="00F1343F" w:rsidRPr="0051247F">
                    <w:rPr>
                      <w:rFonts w:cstheme="minorHAnsi"/>
                      <w:color w:val="333333"/>
                      <w:sz w:val="18"/>
                      <w:szCs w:val="18"/>
                      <w:lang w:val="en-GB"/>
                    </w:rPr>
                    <w:t> (.7dat; .sd2; .</w:t>
                  </w:r>
                  <w:proofErr w:type="spellStart"/>
                  <w:r w:rsidR="00F1343F" w:rsidRPr="0051247F">
                    <w:rPr>
                      <w:rFonts w:cstheme="minorHAnsi"/>
                      <w:color w:val="333333"/>
                      <w:sz w:val="18"/>
                      <w:szCs w:val="18"/>
                      <w:lang w:val="en-GB"/>
                    </w:rPr>
                    <w:t>tpt</w:t>
                  </w:r>
                  <w:proofErr w:type="spellEnd"/>
                  <w:r w:rsidR="00F1343F" w:rsidRPr="0051247F">
                    <w:rPr>
                      <w:rFonts w:cstheme="minorHAnsi"/>
                      <w:color w:val="333333"/>
                      <w:sz w:val="18"/>
                      <w:szCs w:val="18"/>
                      <w:lang w:val="en-GB"/>
                    </w:rPr>
                    <w:t>)</w:t>
                  </w:r>
                </w:p>
              </w:tc>
            </w:tr>
            <w:tr w:rsidR="00F1343F" w:rsidRPr="0051247F" w14:paraId="55D830C8" w14:textId="77777777" w:rsidTr="005E0012">
              <w:tc>
                <w:tcPr>
                  <w:tcW w:w="2855" w:type="dxa"/>
                </w:tcPr>
                <w:p w14:paraId="4896623B" w14:textId="77777777" w:rsidR="00F1343F" w:rsidRPr="0051247F" w:rsidRDefault="00F1343F" w:rsidP="005E0012">
                  <w:pPr>
                    <w:spacing w:line="276" w:lineRule="auto"/>
                    <w:jc w:val="both"/>
                    <w:rPr>
                      <w:szCs w:val="28"/>
                      <w:lang w:val="en-GB"/>
                    </w:rPr>
                  </w:pPr>
                  <w:r w:rsidRPr="0051247F">
                    <w:rPr>
                      <w:rFonts w:cstheme="minorHAnsi"/>
                      <w:sz w:val="18"/>
                      <w:szCs w:val="18"/>
                      <w:lang w:val="en-GB"/>
                    </w:rPr>
                    <w:t>Images (bitmap)</w:t>
                  </w:r>
                </w:p>
              </w:tc>
              <w:tc>
                <w:tcPr>
                  <w:tcW w:w="2855" w:type="dxa"/>
                </w:tcPr>
                <w:p w14:paraId="4C4342E1" w14:textId="77777777" w:rsidR="00F1343F" w:rsidRPr="0051247F" w:rsidRDefault="002C3F6C" w:rsidP="00F1343F">
                  <w:pPr>
                    <w:numPr>
                      <w:ilvl w:val="0"/>
                      <w:numId w:val="22"/>
                    </w:numPr>
                    <w:spacing w:before="100" w:beforeAutospacing="1" w:after="100" w:afterAutospacing="1" w:line="240" w:lineRule="auto"/>
                    <w:ind w:left="0"/>
                    <w:rPr>
                      <w:rFonts w:cstheme="minorHAnsi"/>
                      <w:color w:val="333333"/>
                      <w:sz w:val="18"/>
                      <w:szCs w:val="18"/>
                      <w:lang w:val="en-GB"/>
                    </w:rPr>
                  </w:pPr>
                  <w:hyperlink r:id="rId46" w:history="1">
                    <w:r w:rsidR="00F1343F" w:rsidRPr="0051247F">
                      <w:rPr>
                        <w:rStyle w:val="Hipervnculo"/>
                        <w:rFonts w:cstheme="minorHAnsi"/>
                        <w:color w:val="2A7886"/>
                        <w:sz w:val="18"/>
                        <w:szCs w:val="18"/>
                        <w:lang w:val="en-GB"/>
                      </w:rPr>
                      <w:t>JPEG</w:t>
                    </w:r>
                  </w:hyperlink>
                  <w:r w:rsidR="00F1343F" w:rsidRPr="0051247F">
                    <w:rPr>
                      <w:rFonts w:cstheme="minorHAnsi"/>
                      <w:color w:val="333333"/>
                      <w:sz w:val="18"/>
                      <w:szCs w:val="18"/>
                      <w:lang w:val="en-GB"/>
                    </w:rPr>
                    <w:t> (.jpg, .jpeg)</w:t>
                  </w:r>
                </w:p>
                <w:p w14:paraId="4B699C96" w14:textId="77777777" w:rsidR="00F1343F" w:rsidRPr="0051247F" w:rsidRDefault="002C3F6C" w:rsidP="00F1343F">
                  <w:pPr>
                    <w:numPr>
                      <w:ilvl w:val="0"/>
                      <w:numId w:val="22"/>
                    </w:numPr>
                    <w:spacing w:before="100" w:beforeAutospacing="1" w:after="100" w:afterAutospacing="1" w:line="240" w:lineRule="auto"/>
                    <w:ind w:left="0"/>
                    <w:rPr>
                      <w:rFonts w:cstheme="minorHAnsi"/>
                      <w:color w:val="333333"/>
                      <w:sz w:val="18"/>
                      <w:szCs w:val="18"/>
                      <w:lang w:val="en-GB"/>
                    </w:rPr>
                  </w:pPr>
                  <w:hyperlink r:id="rId47" w:history="1">
                    <w:r w:rsidR="00F1343F" w:rsidRPr="0051247F">
                      <w:rPr>
                        <w:rStyle w:val="Hipervnculo"/>
                        <w:rFonts w:cstheme="minorHAnsi"/>
                        <w:color w:val="2A7886"/>
                        <w:sz w:val="18"/>
                        <w:szCs w:val="18"/>
                        <w:lang w:val="en-GB"/>
                      </w:rPr>
                      <w:t>TIFF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tif</w:t>
                  </w:r>
                  <w:proofErr w:type="spellEnd"/>
                  <w:r w:rsidR="00F1343F" w:rsidRPr="0051247F">
                    <w:rPr>
                      <w:rFonts w:cstheme="minorHAnsi"/>
                      <w:color w:val="333333"/>
                      <w:sz w:val="18"/>
                      <w:szCs w:val="18"/>
                      <w:lang w:val="en-GB"/>
                    </w:rPr>
                    <w:t>, .tiff)</w:t>
                  </w:r>
                </w:p>
                <w:p w14:paraId="2DA90115" w14:textId="77777777" w:rsidR="00F1343F" w:rsidRPr="0051247F" w:rsidRDefault="002C3F6C" w:rsidP="00F1343F">
                  <w:pPr>
                    <w:numPr>
                      <w:ilvl w:val="0"/>
                      <w:numId w:val="22"/>
                    </w:numPr>
                    <w:spacing w:before="100" w:beforeAutospacing="1" w:after="100" w:afterAutospacing="1" w:line="240" w:lineRule="auto"/>
                    <w:ind w:left="0"/>
                    <w:rPr>
                      <w:rFonts w:cstheme="minorHAnsi"/>
                      <w:color w:val="333333"/>
                      <w:sz w:val="18"/>
                      <w:szCs w:val="18"/>
                      <w:lang w:val="en-GB"/>
                    </w:rPr>
                  </w:pPr>
                  <w:hyperlink r:id="rId48" w:history="1">
                    <w:r w:rsidR="00F1343F" w:rsidRPr="0051247F">
                      <w:rPr>
                        <w:rStyle w:val="Hipervnculo"/>
                        <w:rFonts w:cstheme="minorHAnsi"/>
                        <w:color w:val="2A7886"/>
                        <w:sz w:val="18"/>
                        <w:szCs w:val="18"/>
                        <w:lang w:val="en-GB"/>
                      </w:rPr>
                      <w:t>PNG</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png</w:t>
                  </w:r>
                  <w:proofErr w:type="spellEnd"/>
                  <w:r w:rsidR="00F1343F" w:rsidRPr="0051247F">
                    <w:rPr>
                      <w:rFonts w:cstheme="minorHAnsi"/>
                      <w:color w:val="333333"/>
                      <w:sz w:val="18"/>
                      <w:szCs w:val="18"/>
                      <w:lang w:val="en-GB"/>
                    </w:rPr>
                    <w:t>)</w:t>
                  </w:r>
                </w:p>
                <w:p w14:paraId="479B4D42" w14:textId="77777777" w:rsidR="00F1343F" w:rsidRPr="0051247F" w:rsidRDefault="002C3F6C" w:rsidP="00F1343F">
                  <w:pPr>
                    <w:numPr>
                      <w:ilvl w:val="0"/>
                      <w:numId w:val="22"/>
                    </w:numPr>
                    <w:spacing w:before="100" w:beforeAutospacing="1" w:after="100" w:afterAutospacing="1" w:line="240" w:lineRule="auto"/>
                    <w:ind w:left="0"/>
                    <w:rPr>
                      <w:rFonts w:cstheme="minorHAnsi"/>
                      <w:color w:val="333333"/>
                      <w:sz w:val="18"/>
                      <w:szCs w:val="18"/>
                      <w:lang w:val="en-GB"/>
                    </w:rPr>
                  </w:pPr>
                  <w:hyperlink r:id="rId49" w:history="1">
                    <w:r w:rsidR="00F1343F" w:rsidRPr="0051247F">
                      <w:rPr>
                        <w:rStyle w:val="Hipervnculo"/>
                        <w:rFonts w:cstheme="minorHAnsi"/>
                        <w:color w:val="2A7886"/>
                        <w:sz w:val="18"/>
                        <w:szCs w:val="18"/>
                        <w:lang w:val="en-GB"/>
                      </w:rPr>
                      <w:t>JPEG 2000</w:t>
                    </w:r>
                  </w:hyperlink>
                  <w:r w:rsidR="00F1343F" w:rsidRPr="0051247F">
                    <w:rPr>
                      <w:rFonts w:cstheme="minorHAnsi"/>
                      <w:color w:val="333333"/>
                      <w:sz w:val="18"/>
                      <w:szCs w:val="18"/>
                      <w:lang w:val="en-GB"/>
                    </w:rPr>
                    <w:t> (.jp2)</w:t>
                  </w:r>
                </w:p>
                <w:p w14:paraId="2BEFB385" w14:textId="77777777" w:rsidR="00F1343F" w:rsidRPr="0051247F" w:rsidRDefault="002C3F6C" w:rsidP="005E0012">
                  <w:pPr>
                    <w:spacing w:line="276" w:lineRule="auto"/>
                    <w:jc w:val="both"/>
                    <w:rPr>
                      <w:szCs w:val="28"/>
                      <w:lang w:val="en-GB"/>
                    </w:rPr>
                  </w:pPr>
                  <w:hyperlink r:id="rId50" w:history="1">
                    <w:r w:rsidR="00F1343F" w:rsidRPr="0051247F">
                      <w:rPr>
                        <w:rStyle w:val="Hipervnculo"/>
                        <w:rFonts w:cstheme="minorHAnsi"/>
                        <w:color w:val="2A7886"/>
                        <w:sz w:val="18"/>
                        <w:szCs w:val="18"/>
                        <w:lang w:val="en-GB"/>
                      </w:rPr>
                      <w:t>DICOM</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dcm</w:t>
                  </w:r>
                  <w:proofErr w:type="spellEnd"/>
                  <w:r w:rsidR="00F1343F" w:rsidRPr="0051247F">
                    <w:rPr>
                      <w:rFonts w:cstheme="minorHAnsi"/>
                      <w:color w:val="333333"/>
                      <w:sz w:val="18"/>
                      <w:szCs w:val="18"/>
                      <w:lang w:val="en-GB"/>
                    </w:rPr>
                    <w:t>)</w:t>
                  </w:r>
                </w:p>
              </w:tc>
              <w:tc>
                <w:tcPr>
                  <w:tcW w:w="2856" w:type="dxa"/>
                </w:tcPr>
                <w:p w14:paraId="25C6C74A" w14:textId="77777777" w:rsidR="00F1343F" w:rsidRPr="0051247F" w:rsidRDefault="00F1343F" w:rsidP="005E0012">
                  <w:pPr>
                    <w:spacing w:line="276" w:lineRule="auto"/>
                    <w:jc w:val="both"/>
                    <w:rPr>
                      <w:szCs w:val="28"/>
                      <w:lang w:val="en-GB"/>
                    </w:rPr>
                  </w:pPr>
                </w:p>
              </w:tc>
            </w:tr>
            <w:tr w:rsidR="00F1343F" w:rsidRPr="0051247F" w14:paraId="3BF0F5B3" w14:textId="77777777" w:rsidTr="005E0012">
              <w:tc>
                <w:tcPr>
                  <w:tcW w:w="2855" w:type="dxa"/>
                </w:tcPr>
                <w:p w14:paraId="61D44CC2" w14:textId="77777777" w:rsidR="00F1343F" w:rsidRPr="0051247F" w:rsidRDefault="00F1343F" w:rsidP="005E0012">
                  <w:pPr>
                    <w:spacing w:line="276" w:lineRule="auto"/>
                    <w:jc w:val="both"/>
                    <w:rPr>
                      <w:szCs w:val="28"/>
                      <w:lang w:val="en-GB"/>
                    </w:rPr>
                  </w:pPr>
                  <w:r w:rsidRPr="0051247F">
                    <w:rPr>
                      <w:rFonts w:cstheme="minorHAnsi"/>
                      <w:sz w:val="18"/>
                      <w:szCs w:val="18"/>
                      <w:lang w:val="en-GB"/>
                    </w:rPr>
                    <w:t>Vector images</w:t>
                  </w:r>
                </w:p>
              </w:tc>
              <w:tc>
                <w:tcPr>
                  <w:tcW w:w="2855" w:type="dxa"/>
                </w:tcPr>
                <w:p w14:paraId="2891A218" w14:textId="77777777" w:rsidR="00F1343F" w:rsidRPr="0051247F" w:rsidRDefault="002C3F6C" w:rsidP="005E0012">
                  <w:pPr>
                    <w:spacing w:line="276" w:lineRule="auto"/>
                    <w:jc w:val="both"/>
                    <w:rPr>
                      <w:szCs w:val="28"/>
                      <w:lang w:val="en-GB"/>
                    </w:rPr>
                  </w:pPr>
                  <w:hyperlink r:id="rId51" w:history="1">
                    <w:r w:rsidR="00F1343F" w:rsidRPr="0051247F">
                      <w:rPr>
                        <w:rStyle w:val="Hipervnculo"/>
                        <w:rFonts w:cstheme="minorHAnsi"/>
                        <w:color w:val="2A7886"/>
                        <w:sz w:val="18"/>
                        <w:szCs w:val="18"/>
                        <w:lang w:val="en-GB"/>
                      </w:rPr>
                      <w:t>SVG</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svg</w:t>
                  </w:r>
                  <w:proofErr w:type="spellEnd"/>
                  <w:r w:rsidR="00F1343F" w:rsidRPr="0051247F">
                    <w:rPr>
                      <w:rFonts w:cstheme="minorHAnsi"/>
                      <w:color w:val="333333"/>
                      <w:sz w:val="18"/>
                      <w:szCs w:val="18"/>
                      <w:lang w:val="en-GB"/>
                    </w:rPr>
                    <w:t>)</w:t>
                  </w:r>
                </w:p>
              </w:tc>
              <w:tc>
                <w:tcPr>
                  <w:tcW w:w="2856" w:type="dxa"/>
                </w:tcPr>
                <w:p w14:paraId="7604309B" w14:textId="77777777" w:rsidR="00F1343F" w:rsidRPr="0051247F" w:rsidRDefault="002C3F6C" w:rsidP="00F1343F">
                  <w:pPr>
                    <w:numPr>
                      <w:ilvl w:val="0"/>
                      <w:numId w:val="23"/>
                    </w:numPr>
                    <w:spacing w:before="100" w:beforeAutospacing="1" w:after="100" w:afterAutospacing="1" w:line="240" w:lineRule="auto"/>
                    <w:ind w:left="0"/>
                    <w:rPr>
                      <w:rFonts w:cstheme="minorHAnsi"/>
                      <w:color w:val="333333"/>
                      <w:sz w:val="18"/>
                      <w:szCs w:val="18"/>
                      <w:lang w:val="en-GB"/>
                    </w:rPr>
                  </w:pPr>
                  <w:hyperlink r:id="rId52" w:history="1">
                    <w:r w:rsidR="00F1343F" w:rsidRPr="0051247F">
                      <w:rPr>
                        <w:rStyle w:val="Hipervnculo"/>
                        <w:rFonts w:cstheme="minorHAnsi"/>
                        <w:color w:val="2A7886"/>
                        <w:sz w:val="18"/>
                        <w:szCs w:val="18"/>
                        <w:lang w:val="en-GB"/>
                      </w:rPr>
                      <w:t>Adobe Illustrator</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ai</w:t>
                  </w:r>
                  <w:proofErr w:type="spellEnd"/>
                  <w:r w:rsidR="00F1343F" w:rsidRPr="0051247F">
                    <w:rPr>
                      <w:rFonts w:cstheme="minorHAnsi"/>
                      <w:color w:val="333333"/>
                      <w:sz w:val="18"/>
                      <w:szCs w:val="18"/>
                      <w:lang w:val="en-GB"/>
                    </w:rPr>
                    <w:t>)</w:t>
                  </w:r>
                </w:p>
                <w:p w14:paraId="19C9ABDD" w14:textId="77777777" w:rsidR="00F1343F" w:rsidRPr="0051247F" w:rsidRDefault="002C3F6C" w:rsidP="00F1343F">
                  <w:pPr>
                    <w:numPr>
                      <w:ilvl w:val="0"/>
                      <w:numId w:val="23"/>
                    </w:numPr>
                    <w:spacing w:before="100" w:beforeAutospacing="1" w:after="100" w:afterAutospacing="1" w:line="240" w:lineRule="auto"/>
                    <w:ind w:left="0"/>
                    <w:rPr>
                      <w:rFonts w:cstheme="minorHAnsi"/>
                      <w:color w:val="333333"/>
                      <w:sz w:val="18"/>
                      <w:szCs w:val="18"/>
                      <w:lang w:val="en-GB"/>
                    </w:rPr>
                  </w:pPr>
                  <w:hyperlink r:id="rId53" w:history="1">
                    <w:r w:rsidR="00F1343F" w:rsidRPr="0051247F">
                      <w:rPr>
                        <w:rStyle w:val="Hipervnculo"/>
                        <w:rFonts w:cstheme="minorHAnsi"/>
                        <w:color w:val="2A7886"/>
                        <w:sz w:val="18"/>
                        <w:szCs w:val="18"/>
                        <w:lang w:val="en-GB"/>
                      </w:rPr>
                      <w:t>EPS </w:t>
                    </w:r>
                  </w:hyperlink>
                  <w:r w:rsidR="00F1343F" w:rsidRPr="0051247F">
                    <w:rPr>
                      <w:rFonts w:cstheme="minorHAnsi"/>
                      <w:color w:val="333333"/>
                      <w:sz w:val="18"/>
                      <w:szCs w:val="18"/>
                      <w:lang w:val="en-GB"/>
                    </w:rPr>
                    <w:t>(.eps)</w:t>
                  </w:r>
                </w:p>
                <w:p w14:paraId="68D2F302" w14:textId="77777777" w:rsidR="00F1343F" w:rsidRPr="0051247F" w:rsidRDefault="002C3F6C" w:rsidP="00F1343F">
                  <w:pPr>
                    <w:numPr>
                      <w:ilvl w:val="0"/>
                      <w:numId w:val="23"/>
                    </w:numPr>
                    <w:spacing w:before="100" w:beforeAutospacing="1" w:after="100" w:afterAutospacing="1" w:line="240" w:lineRule="auto"/>
                    <w:ind w:left="0"/>
                    <w:rPr>
                      <w:rFonts w:cstheme="minorHAnsi"/>
                      <w:color w:val="333333"/>
                      <w:sz w:val="18"/>
                      <w:szCs w:val="18"/>
                      <w:lang w:val="en-GB"/>
                    </w:rPr>
                  </w:pPr>
                  <w:hyperlink r:id="rId54" w:history="1">
                    <w:r w:rsidR="00F1343F" w:rsidRPr="0051247F">
                      <w:rPr>
                        <w:rStyle w:val="Hipervnculo"/>
                        <w:rFonts w:cstheme="minorHAnsi"/>
                        <w:color w:val="2A7886"/>
                        <w:sz w:val="18"/>
                        <w:szCs w:val="18"/>
                        <w:lang w:val="en-GB"/>
                      </w:rPr>
                      <w:t>WMF/EMF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wmf</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emf</w:t>
                  </w:r>
                  <w:proofErr w:type="spellEnd"/>
                  <w:r w:rsidR="00F1343F" w:rsidRPr="0051247F">
                    <w:rPr>
                      <w:rFonts w:cstheme="minorHAnsi"/>
                      <w:color w:val="333333"/>
                      <w:sz w:val="18"/>
                      <w:szCs w:val="18"/>
                      <w:lang w:val="en-GB"/>
                    </w:rPr>
                    <w:t>)</w:t>
                  </w:r>
                </w:p>
                <w:p w14:paraId="7FC176A1" w14:textId="77777777" w:rsidR="00F1343F" w:rsidRPr="0051247F" w:rsidRDefault="002C3F6C" w:rsidP="005E0012">
                  <w:pPr>
                    <w:spacing w:line="276" w:lineRule="auto"/>
                    <w:jc w:val="both"/>
                    <w:rPr>
                      <w:szCs w:val="28"/>
                      <w:lang w:val="en-GB"/>
                    </w:rPr>
                  </w:pPr>
                  <w:hyperlink r:id="rId55" w:history="1">
                    <w:r w:rsidR="00F1343F" w:rsidRPr="0051247F">
                      <w:rPr>
                        <w:rStyle w:val="Hipervnculo"/>
                        <w:rFonts w:cstheme="minorHAnsi"/>
                        <w:color w:val="2A7886"/>
                        <w:sz w:val="18"/>
                        <w:szCs w:val="18"/>
                        <w:lang w:val="en-GB"/>
                      </w:rPr>
                      <w:t>CDR </w:t>
                    </w:r>
                  </w:hyperlink>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cdr</w:t>
                  </w:r>
                  <w:proofErr w:type="spellEnd"/>
                  <w:r w:rsidR="00F1343F" w:rsidRPr="0051247F">
                    <w:rPr>
                      <w:rFonts w:cstheme="minorHAnsi"/>
                      <w:color w:val="333333"/>
                      <w:sz w:val="18"/>
                      <w:szCs w:val="18"/>
                      <w:lang w:val="en-GB"/>
                    </w:rPr>
                    <w:t>)</w:t>
                  </w:r>
                </w:p>
              </w:tc>
            </w:tr>
            <w:tr w:rsidR="00F1343F" w:rsidRPr="0051247F" w14:paraId="3514D020" w14:textId="77777777" w:rsidTr="005E0012">
              <w:tc>
                <w:tcPr>
                  <w:tcW w:w="2855" w:type="dxa"/>
                </w:tcPr>
                <w:p w14:paraId="260EAD92" w14:textId="77777777" w:rsidR="00F1343F" w:rsidRPr="0051247F" w:rsidRDefault="00F1343F" w:rsidP="005E0012">
                  <w:pPr>
                    <w:spacing w:line="276" w:lineRule="auto"/>
                    <w:jc w:val="both"/>
                    <w:rPr>
                      <w:szCs w:val="28"/>
                      <w:lang w:val="en-GB"/>
                    </w:rPr>
                  </w:pPr>
                  <w:r w:rsidRPr="0051247F">
                    <w:rPr>
                      <w:rFonts w:cstheme="minorHAnsi"/>
                      <w:sz w:val="18"/>
                      <w:szCs w:val="18"/>
                      <w:lang w:val="en-GB"/>
                    </w:rPr>
                    <w:t>Audio (Container and Codec)</w:t>
                  </w:r>
                </w:p>
              </w:tc>
              <w:tc>
                <w:tcPr>
                  <w:tcW w:w="2855" w:type="dxa"/>
                </w:tcPr>
                <w:p w14:paraId="1C256FD7" w14:textId="77777777" w:rsidR="00F1343F" w:rsidRPr="0051247F" w:rsidRDefault="002C3F6C" w:rsidP="005E0012">
                  <w:pPr>
                    <w:spacing w:line="276" w:lineRule="auto"/>
                    <w:jc w:val="both"/>
                    <w:rPr>
                      <w:szCs w:val="28"/>
                      <w:lang w:val="en-GB"/>
                    </w:rPr>
                  </w:pPr>
                  <w:hyperlink r:id="rId56" w:history="1">
                    <w:r w:rsidR="00F1343F" w:rsidRPr="0051247F">
                      <w:rPr>
                        <w:rStyle w:val="Hipervnculo"/>
                        <w:rFonts w:cstheme="minorHAnsi"/>
                        <w:color w:val="2A7886"/>
                        <w:sz w:val="18"/>
                        <w:szCs w:val="18"/>
                        <w:lang w:val="en-GB"/>
                      </w:rPr>
                      <w:t>BWF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bwf</w:t>
                  </w:r>
                  <w:proofErr w:type="spellEnd"/>
                  <w:r w:rsidR="00F1343F" w:rsidRPr="0051247F">
                    <w:rPr>
                      <w:rFonts w:cstheme="minorHAnsi"/>
                      <w:color w:val="333333"/>
                      <w:sz w:val="18"/>
                      <w:szCs w:val="18"/>
                      <w:lang w:val="en-GB"/>
                    </w:rPr>
                    <w:t>)</w:t>
                  </w:r>
                </w:p>
              </w:tc>
              <w:tc>
                <w:tcPr>
                  <w:tcW w:w="2856" w:type="dxa"/>
                </w:tcPr>
                <w:p w14:paraId="63404E9D" w14:textId="77777777" w:rsidR="00F1343F" w:rsidRPr="0051247F" w:rsidRDefault="00F1343F" w:rsidP="005E0012">
                  <w:pPr>
                    <w:spacing w:line="276" w:lineRule="auto"/>
                    <w:jc w:val="both"/>
                    <w:rPr>
                      <w:szCs w:val="28"/>
                      <w:lang w:val="en-GB"/>
                    </w:rPr>
                  </w:pPr>
                </w:p>
              </w:tc>
            </w:tr>
            <w:tr w:rsidR="00F1343F" w:rsidRPr="0051247F" w14:paraId="0F40A9A3" w14:textId="77777777" w:rsidTr="005E0012">
              <w:tc>
                <w:tcPr>
                  <w:tcW w:w="2855" w:type="dxa"/>
                </w:tcPr>
                <w:p w14:paraId="7A813576" w14:textId="77777777" w:rsidR="00F1343F" w:rsidRPr="0051247F" w:rsidRDefault="00F1343F" w:rsidP="005E0012">
                  <w:pPr>
                    <w:spacing w:line="276" w:lineRule="auto"/>
                    <w:jc w:val="both"/>
                    <w:rPr>
                      <w:szCs w:val="28"/>
                      <w:lang w:val="en-GB"/>
                    </w:rPr>
                  </w:pPr>
                  <w:r w:rsidRPr="0051247F">
                    <w:rPr>
                      <w:rFonts w:cstheme="minorHAnsi"/>
                      <w:sz w:val="18"/>
                      <w:szCs w:val="18"/>
                      <w:lang w:val="en-GB"/>
                    </w:rPr>
                    <w:t>Audio (container)</w:t>
                  </w:r>
                </w:p>
              </w:tc>
              <w:tc>
                <w:tcPr>
                  <w:tcW w:w="2855" w:type="dxa"/>
                </w:tcPr>
                <w:p w14:paraId="49ECE7E7" w14:textId="77777777" w:rsidR="00F1343F" w:rsidRPr="0051247F" w:rsidRDefault="002C3F6C" w:rsidP="00F1343F">
                  <w:pPr>
                    <w:numPr>
                      <w:ilvl w:val="0"/>
                      <w:numId w:val="24"/>
                    </w:numPr>
                    <w:spacing w:before="100" w:beforeAutospacing="1" w:after="100" w:afterAutospacing="1" w:line="240" w:lineRule="auto"/>
                    <w:ind w:left="0"/>
                    <w:rPr>
                      <w:rFonts w:cstheme="minorHAnsi"/>
                      <w:color w:val="333333"/>
                      <w:sz w:val="18"/>
                      <w:szCs w:val="18"/>
                      <w:lang w:val="en-GB"/>
                    </w:rPr>
                  </w:pPr>
                  <w:hyperlink r:id="rId57" w:history="1">
                    <w:r w:rsidR="00F1343F" w:rsidRPr="0051247F">
                      <w:rPr>
                        <w:rStyle w:val="Hipervnculo"/>
                        <w:rFonts w:cstheme="minorHAnsi"/>
                        <w:color w:val="2A7886"/>
                        <w:sz w:val="18"/>
                        <w:szCs w:val="18"/>
                        <w:lang w:val="en-GB"/>
                      </w:rPr>
                      <w:t>MXF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mxf</w:t>
                  </w:r>
                  <w:proofErr w:type="spellEnd"/>
                  <w:r w:rsidR="00F1343F" w:rsidRPr="0051247F">
                    <w:rPr>
                      <w:rFonts w:cstheme="minorHAnsi"/>
                      <w:color w:val="333333"/>
                      <w:sz w:val="18"/>
                      <w:szCs w:val="18"/>
                      <w:lang w:val="en-GB"/>
                    </w:rPr>
                    <w:t>)</w:t>
                  </w:r>
                </w:p>
                <w:p w14:paraId="20896276" w14:textId="77777777" w:rsidR="00F1343F" w:rsidRPr="0051247F" w:rsidRDefault="002C3F6C" w:rsidP="005E0012">
                  <w:pPr>
                    <w:spacing w:line="276" w:lineRule="auto"/>
                    <w:jc w:val="both"/>
                    <w:rPr>
                      <w:szCs w:val="28"/>
                      <w:lang w:val="en-GB"/>
                    </w:rPr>
                  </w:pPr>
                  <w:hyperlink r:id="rId58" w:history="1">
                    <w:proofErr w:type="spellStart"/>
                    <w:r w:rsidR="00F1343F" w:rsidRPr="0051247F">
                      <w:rPr>
                        <w:rStyle w:val="Hipervnculo"/>
                        <w:rFonts w:cstheme="minorHAnsi"/>
                        <w:color w:val="2A7886"/>
                        <w:sz w:val="18"/>
                        <w:szCs w:val="18"/>
                        <w:lang w:val="en-GB"/>
                      </w:rPr>
                      <w:t>Matroska</w:t>
                    </w:r>
                    <w:proofErr w:type="spellEnd"/>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mka</w:t>
                  </w:r>
                  <w:proofErr w:type="spellEnd"/>
                  <w:r w:rsidR="00F1343F" w:rsidRPr="0051247F">
                    <w:rPr>
                      <w:rFonts w:cstheme="minorHAnsi"/>
                      <w:color w:val="333333"/>
                      <w:sz w:val="18"/>
                      <w:szCs w:val="18"/>
                      <w:lang w:val="en-GB"/>
                    </w:rPr>
                    <w:t>)</w:t>
                  </w:r>
                </w:p>
              </w:tc>
              <w:tc>
                <w:tcPr>
                  <w:tcW w:w="2856" w:type="dxa"/>
                </w:tcPr>
                <w:p w14:paraId="5192FEAA" w14:textId="77777777" w:rsidR="00F1343F" w:rsidRPr="0051247F" w:rsidRDefault="00F1343F" w:rsidP="005E0012">
                  <w:pPr>
                    <w:spacing w:line="276" w:lineRule="auto"/>
                    <w:jc w:val="both"/>
                    <w:rPr>
                      <w:szCs w:val="28"/>
                      <w:lang w:val="en-GB"/>
                    </w:rPr>
                  </w:pPr>
                  <w:r w:rsidRPr="0051247F">
                    <w:rPr>
                      <w:rFonts w:cstheme="minorHAnsi"/>
                      <w:sz w:val="18"/>
                      <w:szCs w:val="18"/>
                      <w:lang w:val="en-GB"/>
                    </w:rPr>
                    <w:t>Audio (container)</w:t>
                  </w:r>
                </w:p>
              </w:tc>
            </w:tr>
            <w:tr w:rsidR="00F1343F" w:rsidRPr="0051247F" w14:paraId="52EC1A1F" w14:textId="77777777" w:rsidTr="005E0012">
              <w:tc>
                <w:tcPr>
                  <w:tcW w:w="2855" w:type="dxa"/>
                </w:tcPr>
                <w:p w14:paraId="3EB87894" w14:textId="77777777" w:rsidR="00F1343F" w:rsidRPr="0051247F" w:rsidRDefault="00F1343F" w:rsidP="005E0012">
                  <w:pPr>
                    <w:spacing w:line="276" w:lineRule="auto"/>
                    <w:jc w:val="both"/>
                    <w:rPr>
                      <w:szCs w:val="28"/>
                      <w:lang w:val="en-GB"/>
                    </w:rPr>
                  </w:pPr>
                  <w:r w:rsidRPr="0051247F">
                    <w:rPr>
                      <w:rFonts w:cstheme="minorHAnsi"/>
                      <w:sz w:val="18"/>
                      <w:szCs w:val="18"/>
                      <w:lang w:val="en-GB"/>
                    </w:rPr>
                    <w:t>Audio (Codec)</w:t>
                  </w:r>
                </w:p>
              </w:tc>
              <w:tc>
                <w:tcPr>
                  <w:tcW w:w="2855" w:type="dxa"/>
                </w:tcPr>
                <w:p w14:paraId="45F69F9B" w14:textId="77777777" w:rsidR="00F1343F" w:rsidRPr="0051247F" w:rsidRDefault="002C3F6C" w:rsidP="00F1343F">
                  <w:pPr>
                    <w:numPr>
                      <w:ilvl w:val="0"/>
                      <w:numId w:val="25"/>
                    </w:numPr>
                    <w:spacing w:before="100" w:beforeAutospacing="1" w:after="100" w:afterAutospacing="1" w:line="240" w:lineRule="auto"/>
                    <w:ind w:left="0"/>
                    <w:rPr>
                      <w:rFonts w:cstheme="minorHAnsi"/>
                      <w:color w:val="333333"/>
                      <w:sz w:val="18"/>
                      <w:szCs w:val="18"/>
                      <w:lang w:val="en-GB"/>
                    </w:rPr>
                  </w:pPr>
                  <w:hyperlink r:id="rId59" w:history="1">
                    <w:r w:rsidR="00F1343F" w:rsidRPr="0051247F">
                      <w:rPr>
                        <w:rStyle w:val="Hipervnculo"/>
                        <w:rFonts w:cstheme="minorHAnsi"/>
                        <w:color w:val="2A7886"/>
                        <w:sz w:val="18"/>
                        <w:szCs w:val="18"/>
                        <w:lang w:val="en-GB"/>
                      </w:rPr>
                      <w:t>FLAC</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flac</w:t>
                  </w:r>
                  <w:proofErr w:type="spellEnd"/>
                  <w:r w:rsidR="00F1343F" w:rsidRPr="0051247F">
                    <w:rPr>
                      <w:rFonts w:cstheme="minorHAnsi"/>
                      <w:color w:val="333333"/>
                      <w:sz w:val="18"/>
                      <w:szCs w:val="18"/>
                      <w:lang w:val="en-GB"/>
                    </w:rPr>
                    <w:t>)</w:t>
                  </w:r>
                </w:p>
                <w:p w14:paraId="2155CEFC" w14:textId="77777777" w:rsidR="00F1343F" w:rsidRPr="0051247F" w:rsidRDefault="002C3F6C" w:rsidP="005E0012">
                  <w:pPr>
                    <w:spacing w:line="276" w:lineRule="auto"/>
                    <w:jc w:val="both"/>
                    <w:rPr>
                      <w:szCs w:val="28"/>
                      <w:lang w:val="en-GB"/>
                    </w:rPr>
                  </w:pPr>
                  <w:hyperlink r:id="rId60" w:history="1">
                    <w:r w:rsidR="00F1343F" w:rsidRPr="0051247F">
                      <w:rPr>
                        <w:rStyle w:val="Hipervnculo"/>
                        <w:rFonts w:cstheme="minorHAnsi"/>
                        <w:color w:val="2A7886"/>
                        <w:sz w:val="18"/>
                        <w:szCs w:val="18"/>
                        <w:lang w:val="en-GB"/>
                      </w:rPr>
                      <w:t>OPUS</w:t>
                    </w:r>
                  </w:hyperlink>
                </w:p>
              </w:tc>
              <w:tc>
                <w:tcPr>
                  <w:tcW w:w="2856" w:type="dxa"/>
                </w:tcPr>
                <w:p w14:paraId="73F24C92" w14:textId="77777777" w:rsidR="00F1343F" w:rsidRPr="0051247F" w:rsidRDefault="002C3F6C" w:rsidP="00F1343F">
                  <w:pPr>
                    <w:numPr>
                      <w:ilvl w:val="0"/>
                      <w:numId w:val="26"/>
                    </w:numPr>
                    <w:spacing w:before="100" w:beforeAutospacing="1" w:after="100" w:afterAutospacing="1" w:line="240" w:lineRule="auto"/>
                    <w:ind w:left="0"/>
                    <w:rPr>
                      <w:rFonts w:cstheme="minorHAnsi"/>
                      <w:color w:val="333333"/>
                      <w:sz w:val="18"/>
                      <w:szCs w:val="18"/>
                      <w:lang w:val="en-GB"/>
                    </w:rPr>
                  </w:pPr>
                  <w:hyperlink r:id="rId61" w:history="1">
                    <w:r w:rsidR="00F1343F" w:rsidRPr="0051247F">
                      <w:rPr>
                        <w:rStyle w:val="Hipervnculo"/>
                        <w:rFonts w:cstheme="minorHAnsi"/>
                        <w:color w:val="2A7886"/>
                        <w:sz w:val="18"/>
                        <w:szCs w:val="18"/>
                        <w:lang w:val="en-GB"/>
                      </w:rPr>
                      <w:t>WAVE</w:t>
                    </w:r>
                  </w:hyperlink>
                  <w:r w:rsidR="00F1343F" w:rsidRPr="0051247F">
                    <w:rPr>
                      <w:rFonts w:cstheme="minorHAnsi"/>
                      <w:color w:val="333333"/>
                      <w:sz w:val="18"/>
                      <w:szCs w:val="18"/>
                      <w:lang w:val="en-GB"/>
                    </w:rPr>
                    <w:t> (.wav)</w:t>
                  </w:r>
                </w:p>
                <w:p w14:paraId="317071A1" w14:textId="77777777" w:rsidR="00F1343F" w:rsidRPr="0051247F" w:rsidRDefault="002C3F6C" w:rsidP="00F1343F">
                  <w:pPr>
                    <w:numPr>
                      <w:ilvl w:val="0"/>
                      <w:numId w:val="26"/>
                    </w:numPr>
                    <w:spacing w:before="100" w:beforeAutospacing="1" w:after="100" w:afterAutospacing="1" w:line="240" w:lineRule="auto"/>
                    <w:ind w:left="0"/>
                    <w:rPr>
                      <w:rFonts w:cstheme="minorHAnsi"/>
                      <w:color w:val="333333"/>
                      <w:sz w:val="18"/>
                      <w:szCs w:val="18"/>
                      <w:lang w:val="en-GB"/>
                    </w:rPr>
                  </w:pPr>
                  <w:hyperlink r:id="rId62" w:history="1">
                    <w:r w:rsidR="00F1343F" w:rsidRPr="0051247F">
                      <w:rPr>
                        <w:rStyle w:val="Hipervnculo"/>
                        <w:rFonts w:cstheme="minorHAnsi"/>
                        <w:color w:val="2A7886"/>
                        <w:sz w:val="18"/>
                        <w:szCs w:val="18"/>
                        <w:lang w:val="en-GB"/>
                      </w:rPr>
                      <w:t>MP3</w:t>
                    </w:r>
                  </w:hyperlink>
                  <w:r w:rsidR="00F1343F" w:rsidRPr="0051247F">
                    <w:rPr>
                      <w:rFonts w:cstheme="minorHAnsi"/>
                      <w:color w:val="333333"/>
                      <w:sz w:val="18"/>
                      <w:szCs w:val="18"/>
                      <w:lang w:val="en-GB"/>
                    </w:rPr>
                    <w:t> (.mp3)</w:t>
                  </w:r>
                </w:p>
                <w:p w14:paraId="41C3F93E" w14:textId="77777777" w:rsidR="00F1343F" w:rsidRPr="0051247F" w:rsidRDefault="002C3F6C" w:rsidP="00F1343F">
                  <w:pPr>
                    <w:numPr>
                      <w:ilvl w:val="0"/>
                      <w:numId w:val="26"/>
                    </w:numPr>
                    <w:spacing w:before="100" w:beforeAutospacing="1" w:after="100" w:afterAutospacing="1" w:line="240" w:lineRule="auto"/>
                    <w:ind w:left="0"/>
                    <w:rPr>
                      <w:rFonts w:cstheme="minorHAnsi"/>
                      <w:color w:val="333333"/>
                      <w:sz w:val="18"/>
                      <w:szCs w:val="18"/>
                      <w:lang w:val="en-GB"/>
                    </w:rPr>
                  </w:pPr>
                  <w:hyperlink r:id="rId63" w:history="1">
                    <w:r w:rsidR="00F1343F" w:rsidRPr="0051247F">
                      <w:rPr>
                        <w:rStyle w:val="Hipervnculo"/>
                        <w:rFonts w:cstheme="minorHAnsi"/>
                        <w:color w:val="2A7886"/>
                        <w:sz w:val="18"/>
                        <w:szCs w:val="18"/>
                        <w:lang w:val="en-GB"/>
                      </w:rPr>
                      <w:t>AAC</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aac</w:t>
                  </w:r>
                  <w:proofErr w:type="spellEnd"/>
                  <w:r w:rsidR="00F1343F" w:rsidRPr="0051247F">
                    <w:rPr>
                      <w:rFonts w:cstheme="minorHAnsi"/>
                      <w:color w:val="333333"/>
                      <w:sz w:val="18"/>
                      <w:szCs w:val="18"/>
                      <w:lang w:val="en-GB"/>
                    </w:rPr>
                    <w:t>, .m4a)</w:t>
                  </w:r>
                </w:p>
                <w:p w14:paraId="163D8B81" w14:textId="77777777" w:rsidR="00F1343F" w:rsidRPr="0051247F" w:rsidRDefault="002C3F6C" w:rsidP="00F1343F">
                  <w:pPr>
                    <w:numPr>
                      <w:ilvl w:val="0"/>
                      <w:numId w:val="26"/>
                    </w:numPr>
                    <w:spacing w:before="100" w:beforeAutospacing="1" w:after="100" w:afterAutospacing="1" w:line="240" w:lineRule="auto"/>
                    <w:ind w:left="0"/>
                    <w:rPr>
                      <w:rFonts w:cstheme="minorHAnsi"/>
                      <w:color w:val="333333"/>
                      <w:sz w:val="18"/>
                      <w:szCs w:val="18"/>
                      <w:lang w:val="en-GB"/>
                    </w:rPr>
                  </w:pPr>
                  <w:hyperlink r:id="rId64" w:history="1">
                    <w:r w:rsidR="00F1343F" w:rsidRPr="0051247F">
                      <w:rPr>
                        <w:rStyle w:val="Hipervnculo"/>
                        <w:rFonts w:cstheme="minorHAnsi"/>
                        <w:color w:val="2A7886"/>
                        <w:sz w:val="18"/>
                        <w:szCs w:val="18"/>
                        <w:lang w:val="en-GB"/>
                      </w:rPr>
                      <w:t>AIFF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aif</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aiff</w:t>
                  </w:r>
                  <w:proofErr w:type="spellEnd"/>
                  <w:r w:rsidR="00F1343F" w:rsidRPr="0051247F">
                    <w:rPr>
                      <w:rFonts w:cstheme="minorHAnsi"/>
                      <w:color w:val="333333"/>
                      <w:sz w:val="18"/>
                      <w:szCs w:val="18"/>
                      <w:lang w:val="en-GB"/>
                    </w:rPr>
                    <w:t>)</w:t>
                  </w:r>
                </w:p>
                <w:p w14:paraId="521D8E62" w14:textId="77777777" w:rsidR="00F1343F" w:rsidRPr="0051247F" w:rsidRDefault="002C3F6C" w:rsidP="005E0012">
                  <w:pPr>
                    <w:spacing w:line="276" w:lineRule="auto"/>
                    <w:jc w:val="both"/>
                    <w:rPr>
                      <w:szCs w:val="28"/>
                      <w:lang w:val="en-GB"/>
                    </w:rPr>
                  </w:pPr>
                  <w:hyperlink r:id="rId65" w:history="1">
                    <w:r w:rsidR="00F1343F" w:rsidRPr="0051247F">
                      <w:rPr>
                        <w:rStyle w:val="Hipervnculo"/>
                        <w:rFonts w:cstheme="minorHAnsi"/>
                        <w:color w:val="2A7886"/>
                        <w:sz w:val="18"/>
                        <w:szCs w:val="18"/>
                        <w:lang w:val="en-GB"/>
                      </w:rPr>
                      <w:t>OGG</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ogg</w:t>
                  </w:r>
                  <w:proofErr w:type="spellEnd"/>
                  <w:r w:rsidR="00F1343F" w:rsidRPr="0051247F">
                    <w:rPr>
                      <w:rFonts w:cstheme="minorHAnsi"/>
                      <w:color w:val="333333"/>
                      <w:sz w:val="18"/>
                      <w:szCs w:val="18"/>
                      <w:lang w:val="en-GB"/>
                    </w:rPr>
                    <w:t>)</w:t>
                  </w:r>
                </w:p>
              </w:tc>
            </w:tr>
            <w:tr w:rsidR="00F1343F" w:rsidRPr="0051247F" w14:paraId="2A9726D9" w14:textId="77777777" w:rsidTr="005E0012">
              <w:tc>
                <w:tcPr>
                  <w:tcW w:w="2855" w:type="dxa"/>
                </w:tcPr>
                <w:p w14:paraId="46B2ECE8" w14:textId="77777777" w:rsidR="00F1343F" w:rsidRPr="0051247F" w:rsidRDefault="00F1343F" w:rsidP="005E0012">
                  <w:pPr>
                    <w:spacing w:line="276" w:lineRule="auto"/>
                    <w:jc w:val="both"/>
                    <w:rPr>
                      <w:szCs w:val="28"/>
                      <w:lang w:val="en-GB"/>
                    </w:rPr>
                  </w:pPr>
                  <w:r w:rsidRPr="0051247F">
                    <w:rPr>
                      <w:rFonts w:cstheme="minorHAnsi"/>
                      <w:sz w:val="18"/>
                      <w:szCs w:val="18"/>
                      <w:lang w:val="en-GB"/>
                    </w:rPr>
                    <w:t>Video (Container)</w:t>
                  </w:r>
                </w:p>
              </w:tc>
              <w:tc>
                <w:tcPr>
                  <w:tcW w:w="2855" w:type="dxa"/>
                </w:tcPr>
                <w:p w14:paraId="59374B5C" w14:textId="77777777" w:rsidR="00F1343F" w:rsidRPr="0051247F" w:rsidRDefault="002C3F6C" w:rsidP="00F1343F">
                  <w:pPr>
                    <w:numPr>
                      <w:ilvl w:val="0"/>
                      <w:numId w:val="27"/>
                    </w:numPr>
                    <w:spacing w:before="100" w:beforeAutospacing="1" w:after="100" w:afterAutospacing="1" w:line="240" w:lineRule="auto"/>
                    <w:ind w:left="0"/>
                    <w:rPr>
                      <w:rFonts w:cstheme="minorHAnsi"/>
                      <w:color w:val="333333"/>
                      <w:sz w:val="18"/>
                      <w:szCs w:val="18"/>
                      <w:lang w:val="en-GB"/>
                    </w:rPr>
                  </w:pPr>
                  <w:hyperlink r:id="rId66" w:history="1">
                    <w:r w:rsidR="00F1343F" w:rsidRPr="0051247F">
                      <w:rPr>
                        <w:rStyle w:val="Hipervnculo"/>
                        <w:rFonts w:cstheme="minorHAnsi"/>
                        <w:color w:val="2A7886"/>
                        <w:sz w:val="18"/>
                        <w:szCs w:val="18"/>
                        <w:lang w:val="en-GB"/>
                      </w:rPr>
                      <w:t>MXF</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mxf</w:t>
                  </w:r>
                  <w:proofErr w:type="spellEnd"/>
                  <w:r w:rsidR="00F1343F" w:rsidRPr="0051247F">
                    <w:rPr>
                      <w:rFonts w:cstheme="minorHAnsi"/>
                      <w:color w:val="333333"/>
                      <w:sz w:val="18"/>
                      <w:szCs w:val="18"/>
                      <w:lang w:val="en-GB"/>
                    </w:rPr>
                    <w:t>)</w:t>
                  </w:r>
                </w:p>
                <w:p w14:paraId="3952E269" w14:textId="77777777" w:rsidR="00F1343F" w:rsidRPr="0051247F" w:rsidRDefault="002C3F6C" w:rsidP="005E0012">
                  <w:pPr>
                    <w:spacing w:line="276" w:lineRule="auto"/>
                    <w:jc w:val="both"/>
                    <w:rPr>
                      <w:szCs w:val="28"/>
                      <w:lang w:val="en-GB"/>
                    </w:rPr>
                  </w:pPr>
                  <w:hyperlink r:id="rId67" w:history="1">
                    <w:proofErr w:type="spellStart"/>
                    <w:r w:rsidR="00F1343F" w:rsidRPr="0051247F">
                      <w:rPr>
                        <w:rStyle w:val="Hipervnculo"/>
                        <w:rFonts w:cstheme="minorHAnsi"/>
                        <w:color w:val="2A7886"/>
                        <w:sz w:val="18"/>
                        <w:szCs w:val="18"/>
                        <w:lang w:val="en-GB"/>
                      </w:rPr>
                      <w:t>Matroska</w:t>
                    </w:r>
                    <w:proofErr w:type="spellEnd"/>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mkv</w:t>
                  </w:r>
                  <w:proofErr w:type="spellEnd"/>
                  <w:r w:rsidR="00F1343F" w:rsidRPr="0051247F">
                    <w:rPr>
                      <w:rFonts w:cstheme="minorHAnsi"/>
                      <w:color w:val="333333"/>
                      <w:sz w:val="18"/>
                      <w:szCs w:val="18"/>
                      <w:lang w:val="en-GB"/>
                    </w:rPr>
                    <w:t>)</w:t>
                  </w:r>
                </w:p>
              </w:tc>
              <w:tc>
                <w:tcPr>
                  <w:tcW w:w="2856" w:type="dxa"/>
                </w:tcPr>
                <w:p w14:paraId="3BC4B5C1" w14:textId="77777777" w:rsidR="00F1343F" w:rsidRPr="0051247F" w:rsidRDefault="002C3F6C" w:rsidP="00F1343F">
                  <w:pPr>
                    <w:numPr>
                      <w:ilvl w:val="0"/>
                      <w:numId w:val="28"/>
                    </w:numPr>
                    <w:spacing w:before="100" w:beforeAutospacing="1" w:after="100" w:afterAutospacing="1" w:line="240" w:lineRule="auto"/>
                    <w:ind w:left="0"/>
                    <w:rPr>
                      <w:rFonts w:cstheme="minorHAnsi"/>
                      <w:color w:val="333333"/>
                      <w:sz w:val="18"/>
                      <w:szCs w:val="18"/>
                      <w:lang w:val="en-GB"/>
                    </w:rPr>
                  </w:pPr>
                  <w:hyperlink r:id="rId68" w:history="1">
                    <w:r w:rsidR="00F1343F" w:rsidRPr="0051247F">
                      <w:rPr>
                        <w:rStyle w:val="Hipervnculo"/>
                        <w:rFonts w:cstheme="minorHAnsi"/>
                        <w:color w:val="2A7886"/>
                        <w:sz w:val="18"/>
                        <w:szCs w:val="18"/>
                        <w:lang w:val="en-GB"/>
                      </w:rPr>
                      <w:t>MPEG-4 </w:t>
                    </w:r>
                  </w:hyperlink>
                  <w:r w:rsidR="00F1343F" w:rsidRPr="0051247F">
                    <w:rPr>
                      <w:rFonts w:cstheme="minorHAnsi"/>
                      <w:color w:val="333333"/>
                      <w:sz w:val="18"/>
                      <w:szCs w:val="18"/>
                      <w:lang w:val="en-GB"/>
                    </w:rPr>
                    <w:t>(.mp4, .m4a, .m4v)</w:t>
                  </w:r>
                </w:p>
                <w:p w14:paraId="047D7E44" w14:textId="77777777" w:rsidR="00F1343F" w:rsidRPr="0051247F" w:rsidRDefault="002C3F6C" w:rsidP="00F1343F">
                  <w:pPr>
                    <w:numPr>
                      <w:ilvl w:val="0"/>
                      <w:numId w:val="28"/>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3" w:author="Jordi Moretón  Galí" w:date="2024-01-17T12:00:00Z">
                        <w:rPr/>
                      </w:rPrChange>
                    </w:rPr>
                    <w:instrText xml:space="preserve"> HYPERLINK "https://dans.knaw.nl/en/file-formats/video/mpeg-2/" </w:instrText>
                  </w:r>
                  <w:r>
                    <w:fldChar w:fldCharType="separate"/>
                  </w:r>
                  <w:r w:rsidR="00F1343F" w:rsidRPr="0051247F">
                    <w:rPr>
                      <w:rStyle w:val="Hipervnculo"/>
                      <w:rFonts w:cstheme="minorHAnsi"/>
                      <w:color w:val="2A7886"/>
                      <w:sz w:val="18"/>
                      <w:szCs w:val="18"/>
                      <w:lang w:val="en-GB"/>
                    </w:rPr>
                    <w:t>MPEG-2</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(.mpg, .mpeg, .m2v, mpg2)</w:t>
                  </w:r>
                </w:p>
                <w:p w14:paraId="5D619F50" w14:textId="77777777" w:rsidR="00F1343F" w:rsidRPr="0051247F" w:rsidRDefault="002C3F6C" w:rsidP="00F1343F">
                  <w:pPr>
                    <w:numPr>
                      <w:ilvl w:val="0"/>
                      <w:numId w:val="28"/>
                    </w:numPr>
                    <w:spacing w:before="100" w:beforeAutospacing="1" w:after="100" w:afterAutospacing="1" w:line="240" w:lineRule="auto"/>
                    <w:ind w:left="0"/>
                    <w:rPr>
                      <w:rFonts w:cstheme="minorHAnsi"/>
                      <w:color w:val="333333"/>
                      <w:sz w:val="18"/>
                      <w:szCs w:val="18"/>
                      <w:lang w:val="en-GB"/>
                    </w:rPr>
                  </w:pPr>
                  <w:hyperlink r:id="rId69" w:history="1">
                    <w:r w:rsidR="00F1343F" w:rsidRPr="0051247F">
                      <w:rPr>
                        <w:rStyle w:val="Hipervnculo"/>
                        <w:rFonts w:cstheme="minorHAnsi"/>
                        <w:color w:val="2A7886"/>
                        <w:sz w:val="18"/>
                        <w:szCs w:val="18"/>
                        <w:lang w:val="en-GB"/>
                      </w:rPr>
                      <w:t>AVI</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avi</w:t>
                  </w:r>
                  <w:proofErr w:type="spellEnd"/>
                  <w:r w:rsidR="00F1343F" w:rsidRPr="0051247F">
                    <w:rPr>
                      <w:rFonts w:cstheme="minorHAnsi"/>
                      <w:color w:val="333333"/>
                      <w:sz w:val="18"/>
                      <w:szCs w:val="18"/>
                      <w:lang w:val="en-GB"/>
                    </w:rPr>
                    <w:t>)</w:t>
                  </w:r>
                </w:p>
                <w:p w14:paraId="0529AB24" w14:textId="77777777" w:rsidR="00F1343F" w:rsidRPr="0051247F" w:rsidRDefault="002C3F6C" w:rsidP="005E0012">
                  <w:pPr>
                    <w:spacing w:line="276" w:lineRule="auto"/>
                    <w:jc w:val="both"/>
                    <w:rPr>
                      <w:szCs w:val="28"/>
                      <w:lang w:val="en-GB"/>
                    </w:rPr>
                  </w:pPr>
                  <w:hyperlink r:id="rId70" w:history="1">
                    <w:r w:rsidR="00F1343F" w:rsidRPr="0051247F">
                      <w:rPr>
                        <w:rStyle w:val="Hipervnculo"/>
                        <w:rFonts w:cstheme="minorHAnsi"/>
                        <w:color w:val="2A7886"/>
                        <w:sz w:val="18"/>
                        <w:szCs w:val="18"/>
                        <w:lang w:val="en-GB"/>
                      </w:rPr>
                      <w:t>QuickTime</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mov</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qt</w:t>
                  </w:r>
                  <w:proofErr w:type="spellEnd"/>
                  <w:r w:rsidR="00F1343F" w:rsidRPr="0051247F">
                    <w:rPr>
                      <w:rFonts w:cstheme="minorHAnsi"/>
                      <w:color w:val="333333"/>
                      <w:sz w:val="18"/>
                      <w:szCs w:val="18"/>
                      <w:lang w:val="en-GB"/>
                    </w:rPr>
                    <w:t>)</w:t>
                  </w:r>
                </w:p>
              </w:tc>
            </w:tr>
            <w:tr w:rsidR="00F1343F" w:rsidRPr="0051247F" w14:paraId="7FC73057" w14:textId="77777777" w:rsidTr="005E0012">
              <w:tc>
                <w:tcPr>
                  <w:tcW w:w="2855" w:type="dxa"/>
                </w:tcPr>
                <w:p w14:paraId="03BA111A" w14:textId="77777777" w:rsidR="00F1343F" w:rsidRPr="0051247F" w:rsidRDefault="00F1343F" w:rsidP="005E0012">
                  <w:pPr>
                    <w:spacing w:line="276" w:lineRule="auto"/>
                    <w:jc w:val="both"/>
                    <w:rPr>
                      <w:szCs w:val="28"/>
                      <w:lang w:val="en-GB"/>
                    </w:rPr>
                  </w:pPr>
                  <w:r w:rsidRPr="0051247F">
                    <w:rPr>
                      <w:rFonts w:cstheme="minorHAnsi"/>
                      <w:sz w:val="18"/>
                      <w:szCs w:val="18"/>
                      <w:lang w:val="en-GB"/>
                    </w:rPr>
                    <w:t>Video (Codec)</w:t>
                  </w:r>
                </w:p>
              </w:tc>
              <w:tc>
                <w:tcPr>
                  <w:tcW w:w="2855" w:type="dxa"/>
                </w:tcPr>
                <w:p w14:paraId="142EC3C0" w14:textId="77777777" w:rsidR="00F1343F" w:rsidRPr="0051247F" w:rsidRDefault="002C3F6C" w:rsidP="005E0012">
                  <w:pPr>
                    <w:spacing w:line="276" w:lineRule="auto"/>
                    <w:jc w:val="both"/>
                    <w:rPr>
                      <w:szCs w:val="28"/>
                      <w:lang w:val="en-GB"/>
                    </w:rPr>
                  </w:pPr>
                  <w:hyperlink r:id="rId71" w:history="1">
                    <w:r w:rsidR="00F1343F" w:rsidRPr="0051247F">
                      <w:rPr>
                        <w:rStyle w:val="Hipervnculo"/>
                        <w:rFonts w:cstheme="minorHAnsi"/>
                        <w:color w:val="2A7886"/>
                        <w:sz w:val="18"/>
                        <w:szCs w:val="18"/>
                        <w:lang w:val="en-GB"/>
                      </w:rPr>
                      <w:t>Theora</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ogv</w:t>
                  </w:r>
                  <w:proofErr w:type="spellEnd"/>
                  <w:r w:rsidR="00F1343F" w:rsidRPr="0051247F">
                    <w:rPr>
                      <w:rFonts w:cstheme="minorHAnsi"/>
                      <w:color w:val="333333"/>
                      <w:sz w:val="18"/>
                      <w:szCs w:val="18"/>
                      <w:lang w:val="en-GB"/>
                    </w:rPr>
                    <w:t>)</w:t>
                  </w:r>
                </w:p>
              </w:tc>
              <w:tc>
                <w:tcPr>
                  <w:tcW w:w="2856" w:type="dxa"/>
                </w:tcPr>
                <w:p w14:paraId="61186428" w14:textId="77777777" w:rsidR="00F1343F" w:rsidRPr="0051247F" w:rsidRDefault="00F1343F" w:rsidP="005E0012">
                  <w:pPr>
                    <w:spacing w:line="276" w:lineRule="auto"/>
                    <w:jc w:val="both"/>
                    <w:rPr>
                      <w:szCs w:val="28"/>
                      <w:lang w:val="en-GB"/>
                    </w:rPr>
                  </w:pPr>
                </w:p>
              </w:tc>
            </w:tr>
            <w:tr w:rsidR="00F1343F" w:rsidRPr="0051247F" w14:paraId="0BB5D270" w14:textId="77777777" w:rsidTr="005E0012">
              <w:tc>
                <w:tcPr>
                  <w:tcW w:w="2855" w:type="dxa"/>
                </w:tcPr>
                <w:p w14:paraId="17966355" w14:textId="77777777" w:rsidR="00F1343F" w:rsidRPr="0051247F" w:rsidRDefault="00F1343F" w:rsidP="005E0012">
                  <w:pPr>
                    <w:spacing w:line="276" w:lineRule="auto"/>
                    <w:jc w:val="both"/>
                    <w:rPr>
                      <w:szCs w:val="28"/>
                      <w:lang w:val="en-GB"/>
                    </w:rPr>
                  </w:pPr>
                  <w:r w:rsidRPr="0051247F">
                    <w:rPr>
                      <w:rFonts w:cstheme="minorHAnsi"/>
                      <w:sz w:val="18"/>
                      <w:szCs w:val="18"/>
                      <w:lang w:val="en-GB"/>
                    </w:rPr>
                    <w:t>Computer Aided Design (CAD)</w:t>
                  </w:r>
                </w:p>
              </w:tc>
              <w:tc>
                <w:tcPr>
                  <w:tcW w:w="2855" w:type="dxa"/>
                </w:tcPr>
                <w:p w14:paraId="7F6D72BD" w14:textId="77777777" w:rsidR="00F1343F" w:rsidRPr="00626D39" w:rsidRDefault="002C3F6C" w:rsidP="00F1343F">
                  <w:pPr>
                    <w:numPr>
                      <w:ilvl w:val="0"/>
                      <w:numId w:val="29"/>
                    </w:numPr>
                    <w:spacing w:before="100" w:beforeAutospacing="1" w:after="100" w:afterAutospacing="1" w:line="240" w:lineRule="auto"/>
                    <w:ind w:left="0"/>
                    <w:rPr>
                      <w:rFonts w:cstheme="minorHAnsi"/>
                      <w:color w:val="333333"/>
                      <w:sz w:val="18"/>
                      <w:szCs w:val="18"/>
                    </w:rPr>
                  </w:pPr>
                  <w:hyperlink r:id="rId72" w:history="1">
                    <w:r w:rsidR="00F1343F" w:rsidRPr="00626D39">
                      <w:rPr>
                        <w:rStyle w:val="Hipervnculo"/>
                        <w:rFonts w:cstheme="minorHAnsi"/>
                        <w:color w:val="2A7886"/>
                        <w:sz w:val="18"/>
                        <w:szCs w:val="18"/>
                      </w:rPr>
                      <w:t xml:space="preserve">AutoCAD DXF </w:t>
                    </w:r>
                    <w:proofErr w:type="spellStart"/>
                    <w:r w:rsidR="00F1343F" w:rsidRPr="00626D39">
                      <w:rPr>
                        <w:rStyle w:val="Hipervnculo"/>
                        <w:rFonts w:cstheme="minorHAnsi"/>
                        <w:color w:val="2A7886"/>
                        <w:sz w:val="18"/>
                        <w:szCs w:val="18"/>
                      </w:rPr>
                      <w:t>version</w:t>
                    </w:r>
                    <w:proofErr w:type="spellEnd"/>
                    <w:r w:rsidR="00F1343F" w:rsidRPr="00626D39">
                      <w:rPr>
                        <w:rStyle w:val="Hipervnculo"/>
                        <w:rFonts w:cstheme="minorHAnsi"/>
                        <w:color w:val="2A7886"/>
                        <w:sz w:val="18"/>
                        <w:szCs w:val="18"/>
                      </w:rPr>
                      <w:t xml:space="preserve"> R12 (ASCII) </w:t>
                    </w:r>
                  </w:hyperlink>
                  <w:r w:rsidR="00F1343F" w:rsidRPr="00626D39">
                    <w:rPr>
                      <w:rFonts w:cstheme="minorHAnsi"/>
                      <w:color w:val="333333"/>
                      <w:sz w:val="18"/>
                      <w:szCs w:val="18"/>
                    </w:rPr>
                    <w:t>(.</w:t>
                  </w:r>
                  <w:proofErr w:type="spellStart"/>
                  <w:r w:rsidR="00F1343F" w:rsidRPr="00626D39">
                    <w:rPr>
                      <w:rFonts w:cstheme="minorHAnsi"/>
                      <w:color w:val="333333"/>
                      <w:sz w:val="18"/>
                      <w:szCs w:val="18"/>
                    </w:rPr>
                    <w:t>dxf</w:t>
                  </w:r>
                  <w:proofErr w:type="spellEnd"/>
                  <w:r w:rsidR="00F1343F" w:rsidRPr="00626D39">
                    <w:rPr>
                      <w:rFonts w:cstheme="minorHAnsi"/>
                      <w:color w:val="333333"/>
                      <w:sz w:val="18"/>
                      <w:szCs w:val="18"/>
                    </w:rPr>
                    <w:t>)</w:t>
                  </w:r>
                </w:p>
                <w:p w14:paraId="24D7CC13" w14:textId="77777777" w:rsidR="00F1343F" w:rsidRPr="0051247F" w:rsidRDefault="002C3F6C" w:rsidP="005E0012">
                  <w:pPr>
                    <w:spacing w:line="276" w:lineRule="auto"/>
                    <w:jc w:val="both"/>
                    <w:rPr>
                      <w:szCs w:val="28"/>
                      <w:lang w:val="en-GB"/>
                    </w:rPr>
                  </w:pPr>
                  <w:hyperlink r:id="rId73" w:history="1">
                    <w:r w:rsidR="00F1343F" w:rsidRPr="0051247F">
                      <w:rPr>
                        <w:rStyle w:val="Hipervnculo"/>
                        <w:rFonts w:cstheme="minorHAnsi"/>
                        <w:color w:val="2A7886"/>
                        <w:sz w:val="18"/>
                        <w:szCs w:val="18"/>
                        <w:lang w:val="en-GB"/>
                      </w:rPr>
                      <w:t>SVG</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svg</w:t>
                  </w:r>
                  <w:proofErr w:type="spellEnd"/>
                  <w:r w:rsidR="00F1343F" w:rsidRPr="0051247F">
                    <w:rPr>
                      <w:rFonts w:cstheme="minorHAnsi"/>
                      <w:color w:val="333333"/>
                      <w:sz w:val="18"/>
                      <w:szCs w:val="18"/>
                      <w:lang w:val="en-GB"/>
                    </w:rPr>
                    <w:t>)</w:t>
                  </w:r>
                </w:p>
              </w:tc>
              <w:tc>
                <w:tcPr>
                  <w:tcW w:w="2856" w:type="dxa"/>
                </w:tcPr>
                <w:p w14:paraId="05BCC1DC" w14:textId="77777777" w:rsidR="00F1343F" w:rsidRPr="00626D39" w:rsidRDefault="002C3F6C" w:rsidP="00F1343F">
                  <w:pPr>
                    <w:numPr>
                      <w:ilvl w:val="0"/>
                      <w:numId w:val="30"/>
                    </w:numPr>
                    <w:spacing w:before="100" w:beforeAutospacing="1" w:after="100" w:afterAutospacing="1" w:line="240" w:lineRule="auto"/>
                    <w:ind w:left="0"/>
                    <w:rPr>
                      <w:rFonts w:cstheme="minorHAnsi"/>
                      <w:color w:val="333333"/>
                      <w:sz w:val="18"/>
                      <w:szCs w:val="18"/>
                    </w:rPr>
                  </w:pPr>
                  <w:hyperlink r:id="rId74" w:history="1">
                    <w:r w:rsidR="00F1343F" w:rsidRPr="00626D39">
                      <w:rPr>
                        <w:rStyle w:val="Hipervnculo"/>
                        <w:rFonts w:cstheme="minorHAnsi"/>
                        <w:color w:val="2A7886"/>
                        <w:sz w:val="18"/>
                        <w:szCs w:val="18"/>
                      </w:rPr>
                      <w:t xml:space="preserve">AutoCAD DXF </w:t>
                    </w:r>
                    <w:proofErr w:type="spellStart"/>
                    <w:r w:rsidR="00F1343F" w:rsidRPr="00626D39">
                      <w:rPr>
                        <w:rStyle w:val="Hipervnculo"/>
                        <w:rFonts w:cstheme="minorHAnsi"/>
                        <w:color w:val="2A7886"/>
                        <w:sz w:val="18"/>
                        <w:szCs w:val="18"/>
                      </w:rPr>
                      <w:t>diferent</w:t>
                    </w:r>
                    <w:proofErr w:type="spellEnd"/>
                    <w:r w:rsidR="00F1343F" w:rsidRPr="00626D39">
                      <w:rPr>
                        <w:rStyle w:val="Hipervnculo"/>
                        <w:rFonts w:cstheme="minorHAnsi"/>
                        <w:color w:val="2A7886"/>
                        <w:sz w:val="18"/>
                        <w:szCs w:val="18"/>
                      </w:rPr>
                      <w:t xml:space="preserve"> a R12 (ASCII) </w:t>
                    </w:r>
                  </w:hyperlink>
                  <w:r w:rsidR="00F1343F" w:rsidRPr="00626D39">
                    <w:rPr>
                      <w:rFonts w:cstheme="minorHAnsi"/>
                      <w:color w:val="333333"/>
                      <w:sz w:val="18"/>
                      <w:szCs w:val="18"/>
                    </w:rPr>
                    <w:t>(.</w:t>
                  </w:r>
                  <w:proofErr w:type="spellStart"/>
                  <w:r w:rsidR="00F1343F" w:rsidRPr="00626D39">
                    <w:rPr>
                      <w:rFonts w:cstheme="minorHAnsi"/>
                      <w:color w:val="333333"/>
                      <w:sz w:val="18"/>
                      <w:szCs w:val="18"/>
                    </w:rPr>
                    <w:t>dwg</w:t>
                  </w:r>
                  <w:proofErr w:type="spellEnd"/>
                  <w:r w:rsidR="00F1343F" w:rsidRPr="00626D39">
                    <w:rPr>
                      <w:rFonts w:cstheme="minorHAnsi"/>
                      <w:color w:val="333333"/>
                      <w:sz w:val="18"/>
                      <w:szCs w:val="18"/>
                    </w:rPr>
                    <w:t>, .</w:t>
                  </w:r>
                  <w:proofErr w:type="spellStart"/>
                  <w:r w:rsidR="00F1343F" w:rsidRPr="00626D39">
                    <w:rPr>
                      <w:rFonts w:cstheme="minorHAnsi"/>
                      <w:color w:val="333333"/>
                      <w:sz w:val="18"/>
                      <w:szCs w:val="18"/>
                    </w:rPr>
                    <w:t>dxf</w:t>
                  </w:r>
                  <w:proofErr w:type="spellEnd"/>
                  <w:r w:rsidR="00F1343F" w:rsidRPr="00626D39">
                    <w:rPr>
                      <w:rFonts w:cstheme="minorHAnsi"/>
                      <w:color w:val="333333"/>
                      <w:sz w:val="18"/>
                      <w:szCs w:val="18"/>
                    </w:rPr>
                    <w:t>)</w:t>
                  </w:r>
                </w:p>
                <w:p w14:paraId="3565B6F1" w14:textId="77777777" w:rsidR="00F1343F" w:rsidRPr="0051247F" w:rsidRDefault="002C3F6C" w:rsidP="00F1343F">
                  <w:pPr>
                    <w:numPr>
                      <w:ilvl w:val="0"/>
                      <w:numId w:val="30"/>
                    </w:numPr>
                    <w:spacing w:before="100" w:beforeAutospacing="1" w:after="100" w:afterAutospacing="1" w:line="240" w:lineRule="auto"/>
                    <w:ind w:left="0"/>
                    <w:rPr>
                      <w:rFonts w:cstheme="minorHAnsi"/>
                      <w:color w:val="333333"/>
                      <w:sz w:val="18"/>
                      <w:szCs w:val="18"/>
                      <w:lang w:val="en-GB"/>
                    </w:rPr>
                  </w:pPr>
                  <w:hyperlink r:id="rId75" w:history="1">
                    <w:r w:rsidR="00F1343F" w:rsidRPr="0051247F">
                      <w:rPr>
                        <w:rStyle w:val="Hipervnculo"/>
                        <w:rFonts w:cstheme="minorHAnsi"/>
                        <w:color w:val="2A7886"/>
                        <w:sz w:val="18"/>
                        <w:szCs w:val="18"/>
                        <w:lang w:val="en-GB"/>
                      </w:rPr>
                      <w:t>DWG</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dwg</w:t>
                  </w:r>
                  <w:proofErr w:type="spellEnd"/>
                  <w:r w:rsidR="00F1343F" w:rsidRPr="0051247F">
                    <w:rPr>
                      <w:rFonts w:cstheme="minorHAnsi"/>
                      <w:color w:val="333333"/>
                      <w:sz w:val="18"/>
                      <w:szCs w:val="18"/>
                      <w:lang w:val="en-GB"/>
                    </w:rPr>
                    <w:t>)</w:t>
                  </w:r>
                </w:p>
                <w:p w14:paraId="1A2800DD" w14:textId="77777777" w:rsidR="00F1343F" w:rsidRPr="0051247F" w:rsidRDefault="002C3F6C" w:rsidP="005E0012">
                  <w:pPr>
                    <w:spacing w:line="276" w:lineRule="auto"/>
                    <w:jc w:val="both"/>
                    <w:rPr>
                      <w:szCs w:val="28"/>
                      <w:lang w:val="en-GB"/>
                    </w:rPr>
                  </w:pPr>
                  <w:hyperlink r:id="rId76" w:history="1">
                    <w:r w:rsidR="00F1343F" w:rsidRPr="0051247F">
                      <w:rPr>
                        <w:rStyle w:val="Hipervnculo"/>
                        <w:rFonts w:cstheme="minorHAnsi"/>
                        <w:color w:val="2A7886"/>
                        <w:sz w:val="18"/>
                        <w:szCs w:val="18"/>
                        <w:lang w:val="en-GB"/>
                      </w:rPr>
                      <w:t>DGN</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dgn</w:t>
                  </w:r>
                  <w:proofErr w:type="spellEnd"/>
                  <w:r w:rsidR="00F1343F" w:rsidRPr="0051247F">
                    <w:rPr>
                      <w:rFonts w:cstheme="minorHAnsi"/>
                      <w:color w:val="333333"/>
                      <w:sz w:val="18"/>
                      <w:szCs w:val="18"/>
                      <w:lang w:val="en-GB"/>
                    </w:rPr>
                    <w:t>)</w:t>
                  </w:r>
                </w:p>
              </w:tc>
            </w:tr>
            <w:tr w:rsidR="00F1343F" w:rsidRPr="002C3F6C" w14:paraId="2632FC14" w14:textId="77777777" w:rsidTr="005E0012">
              <w:tc>
                <w:tcPr>
                  <w:tcW w:w="2855" w:type="dxa"/>
                </w:tcPr>
                <w:p w14:paraId="5956D659" w14:textId="77777777" w:rsidR="00F1343F" w:rsidRPr="0051247F" w:rsidRDefault="00F1343F" w:rsidP="005E0012">
                  <w:pPr>
                    <w:spacing w:line="276" w:lineRule="auto"/>
                    <w:jc w:val="both"/>
                    <w:rPr>
                      <w:szCs w:val="28"/>
                      <w:lang w:val="en-GB"/>
                    </w:rPr>
                  </w:pPr>
                  <w:r w:rsidRPr="0051247F">
                    <w:rPr>
                      <w:rFonts w:cstheme="minorHAnsi"/>
                      <w:sz w:val="18"/>
                      <w:szCs w:val="18"/>
                      <w:lang w:val="en-GB"/>
                    </w:rPr>
                    <w:t>Geographic Information Systems (GIS)</w:t>
                  </w:r>
                </w:p>
              </w:tc>
              <w:tc>
                <w:tcPr>
                  <w:tcW w:w="2855" w:type="dxa"/>
                </w:tcPr>
                <w:p w14:paraId="7369EEFE" w14:textId="77777777" w:rsidR="00F1343F" w:rsidRPr="0051247F" w:rsidRDefault="002C3F6C" w:rsidP="00F1343F">
                  <w:pPr>
                    <w:numPr>
                      <w:ilvl w:val="0"/>
                      <w:numId w:val="31"/>
                    </w:numPr>
                    <w:spacing w:before="100" w:beforeAutospacing="1" w:after="100" w:afterAutospacing="1" w:line="240" w:lineRule="auto"/>
                    <w:ind w:left="0"/>
                    <w:rPr>
                      <w:rFonts w:cstheme="minorHAnsi"/>
                      <w:color w:val="333333"/>
                      <w:sz w:val="18"/>
                      <w:szCs w:val="18"/>
                      <w:lang w:val="en-GB"/>
                    </w:rPr>
                  </w:pPr>
                  <w:hyperlink r:id="rId77" w:history="1">
                    <w:r w:rsidR="00F1343F" w:rsidRPr="0051247F">
                      <w:rPr>
                        <w:rStyle w:val="Hipervnculo"/>
                        <w:rFonts w:cstheme="minorHAnsi"/>
                        <w:color w:val="2A7886"/>
                        <w:sz w:val="18"/>
                        <w:szCs w:val="18"/>
                        <w:lang w:val="en-GB"/>
                      </w:rPr>
                      <w:t>GML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gml</w:t>
                  </w:r>
                  <w:proofErr w:type="spellEnd"/>
                  <w:r w:rsidR="00F1343F" w:rsidRPr="0051247F">
                    <w:rPr>
                      <w:rFonts w:cstheme="minorHAnsi"/>
                      <w:color w:val="333333"/>
                      <w:sz w:val="18"/>
                      <w:szCs w:val="18"/>
                      <w:lang w:val="en-GB"/>
                    </w:rPr>
                    <w:t>)</w:t>
                  </w:r>
                </w:p>
                <w:p w14:paraId="42027E3C" w14:textId="77777777" w:rsidR="00F1343F" w:rsidRPr="0051247F" w:rsidRDefault="002C3F6C" w:rsidP="005E0012">
                  <w:pPr>
                    <w:spacing w:line="276" w:lineRule="auto"/>
                    <w:jc w:val="both"/>
                    <w:rPr>
                      <w:szCs w:val="28"/>
                      <w:lang w:val="en-GB"/>
                    </w:rPr>
                  </w:pPr>
                  <w:hyperlink r:id="rId78" w:history="1">
                    <w:r w:rsidR="00F1343F" w:rsidRPr="0051247F">
                      <w:rPr>
                        <w:rStyle w:val="Hipervnculo"/>
                        <w:rFonts w:cstheme="minorHAnsi"/>
                        <w:color w:val="2A7886"/>
                        <w:sz w:val="18"/>
                        <w:szCs w:val="18"/>
                        <w:lang w:val="en-GB"/>
                      </w:rPr>
                      <w:t>MIF/MID</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mif</w:t>
                  </w:r>
                  <w:proofErr w:type="spellEnd"/>
                  <w:r w:rsidR="00F1343F" w:rsidRPr="0051247F">
                    <w:rPr>
                      <w:rFonts w:cstheme="minorHAnsi"/>
                      <w:color w:val="333333"/>
                      <w:sz w:val="18"/>
                      <w:szCs w:val="18"/>
                      <w:lang w:val="en-GB"/>
                    </w:rPr>
                    <w:t>/.mid)</w:t>
                  </w:r>
                </w:p>
              </w:tc>
              <w:tc>
                <w:tcPr>
                  <w:tcW w:w="2856" w:type="dxa"/>
                </w:tcPr>
                <w:p w14:paraId="74B1964A" w14:textId="77777777" w:rsidR="00F1343F" w:rsidRPr="0051247F" w:rsidRDefault="002C3F6C" w:rsidP="00F1343F">
                  <w:pPr>
                    <w:numPr>
                      <w:ilvl w:val="0"/>
                      <w:numId w:val="32"/>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4" w:author="Jordi Moretón  Galí" w:date="2024-01-17T12:00:00Z">
                        <w:rPr/>
                      </w:rPrChange>
                    </w:rPr>
                    <w:instrText xml:space="preserve"> HYPERLINK "https://dans.knaw.nl/en/file-formats/geographical-information-systems-gis/esri-shapefile/" </w:instrText>
                  </w:r>
                  <w:r>
                    <w:fldChar w:fldCharType="separate"/>
                  </w:r>
                  <w:proofErr w:type="spellStart"/>
                  <w:r w:rsidR="00F1343F" w:rsidRPr="0051247F">
                    <w:rPr>
                      <w:rStyle w:val="Hipervnculo"/>
                      <w:rFonts w:cstheme="minorHAnsi"/>
                      <w:color w:val="2A7886"/>
                      <w:sz w:val="18"/>
                      <w:szCs w:val="18"/>
                      <w:lang w:val="en-GB"/>
                    </w:rPr>
                    <w:t>Esri</w:t>
                  </w:r>
                  <w:proofErr w:type="spellEnd"/>
                  <w:r w:rsidR="00F1343F" w:rsidRPr="0051247F">
                    <w:rPr>
                      <w:rStyle w:val="Hipervnculo"/>
                      <w:rFonts w:cstheme="minorHAnsi"/>
                      <w:color w:val="2A7886"/>
                      <w:sz w:val="18"/>
                      <w:szCs w:val="18"/>
                      <w:lang w:val="en-GB"/>
                    </w:rPr>
                    <w:t xml:space="preserve"> </w:t>
                  </w:r>
                  <w:proofErr w:type="spellStart"/>
                  <w:r w:rsidR="00F1343F" w:rsidRPr="0051247F">
                    <w:rPr>
                      <w:rStyle w:val="Hipervnculo"/>
                      <w:rFonts w:cstheme="minorHAnsi"/>
                      <w:color w:val="2A7886"/>
                      <w:sz w:val="18"/>
                      <w:szCs w:val="18"/>
                      <w:lang w:val="en-GB"/>
                    </w:rPr>
                    <w:t>Shapefiles</w:t>
                  </w:r>
                  <w:proofErr w:type="spellEnd"/>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shp</w:t>
                  </w:r>
                  <w:proofErr w:type="spellEnd"/>
                  <w:r w:rsidR="00F1343F" w:rsidRPr="0051247F">
                    <w:rPr>
                      <w:rFonts w:cstheme="minorHAnsi"/>
                      <w:color w:val="333333"/>
                      <w:sz w:val="18"/>
                      <w:szCs w:val="18"/>
                      <w:lang w:val="en-GB"/>
                    </w:rPr>
                    <w:t xml:space="preserve"> &amp; related files)</w:t>
                  </w:r>
                </w:p>
                <w:p w14:paraId="5BDF948F" w14:textId="77777777" w:rsidR="00F1343F" w:rsidRPr="0051247F" w:rsidRDefault="002C3F6C" w:rsidP="00F1343F">
                  <w:pPr>
                    <w:numPr>
                      <w:ilvl w:val="0"/>
                      <w:numId w:val="32"/>
                    </w:numPr>
                    <w:spacing w:before="100" w:beforeAutospacing="1" w:after="100" w:afterAutospacing="1" w:line="240" w:lineRule="auto"/>
                    <w:ind w:left="0"/>
                    <w:rPr>
                      <w:rFonts w:cstheme="minorHAnsi"/>
                      <w:color w:val="333333"/>
                      <w:sz w:val="18"/>
                      <w:szCs w:val="18"/>
                      <w:lang w:val="en-GB"/>
                    </w:rPr>
                  </w:pPr>
                  <w:hyperlink r:id="rId79" w:history="1">
                    <w:r w:rsidR="00F1343F" w:rsidRPr="0051247F">
                      <w:rPr>
                        <w:rStyle w:val="Hipervnculo"/>
                        <w:rFonts w:cstheme="minorHAnsi"/>
                        <w:color w:val="2A7886"/>
                        <w:sz w:val="18"/>
                        <w:szCs w:val="18"/>
                        <w:lang w:val="en-GB"/>
                      </w:rPr>
                      <w:t>MapInfo</w:t>
                    </w:r>
                  </w:hyperlink>
                  <w:r w:rsidR="00F1343F" w:rsidRPr="0051247F">
                    <w:rPr>
                      <w:rFonts w:cstheme="minorHAnsi"/>
                      <w:color w:val="333333"/>
                      <w:sz w:val="18"/>
                      <w:szCs w:val="18"/>
                      <w:lang w:val="en-GB"/>
                    </w:rPr>
                    <w:t> (.tab &amp; related files)</w:t>
                  </w:r>
                </w:p>
                <w:p w14:paraId="2B531F92" w14:textId="77777777" w:rsidR="00F1343F" w:rsidRPr="0051247F" w:rsidRDefault="002C3F6C" w:rsidP="00F1343F">
                  <w:pPr>
                    <w:numPr>
                      <w:ilvl w:val="0"/>
                      <w:numId w:val="32"/>
                    </w:numPr>
                    <w:spacing w:before="100" w:beforeAutospacing="1" w:after="100" w:afterAutospacing="1" w:line="240" w:lineRule="auto"/>
                    <w:ind w:left="0"/>
                    <w:rPr>
                      <w:rFonts w:cstheme="minorHAnsi"/>
                      <w:color w:val="333333"/>
                      <w:sz w:val="18"/>
                      <w:szCs w:val="18"/>
                      <w:lang w:val="en-GB"/>
                    </w:rPr>
                  </w:pPr>
                  <w:hyperlink r:id="rId80" w:history="1">
                    <w:r w:rsidR="00F1343F" w:rsidRPr="0051247F">
                      <w:rPr>
                        <w:rStyle w:val="Hipervnculo"/>
                        <w:rFonts w:cstheme="minorHAnsi"/>
                        <w:color w:val="2A7886"/>
                        <w:sz w:val="18"/>
                        <w:szCs w:val="18"/>
                        <w:lang w:val="en-GB"/>
                      </w:rPr>
                      <w:t>KML</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kml</w:t>
                  </w:r>
                  <w:proofErr w:type="spellEnd"/>
                  <w:r w:rsidR="00F1343F" w:rsidRPr="0051247F">
                    <w:rPr>
                      <w:rFonts w:cstheme="minorHAnsi"/>
                      <w:color w:val="333333"/>
                      <w:sz w:val="18"/>
                      <w:szCs w:val="18"/>
                      <w:lang w:val="en-GB"/>
                    </w:rPr>
                    <w:t>)</w:t>
                  </w:r>
                </w:p>
                <w:p w14:paraId="2EEEF3EA" w14:textId="77777777" w:rsidR="00F1343F" w:rsidRPr="0051247F" w:rsidRDefault="002C3F6C" w:rsidP="00F1343F">
                  <w:pPr>
                    <w:numPr>
                      <w:ilvl w:val="0"/>
                      <w:numId w:val="32"/>
                    </w:numPr>
                    <w:spacing w:before="100" w:beforeAutospacing="1" w:after="100" w:afterAutospacing="1" w:line="240" w:lineRule="auto"/>
                    <w:ind w:left="0"/>
                    <w:rPr>
                      <w:rFonts w:cstheme="minorHAnsi"/>
                      <w:color w:val="333333"/>
                      <w:sz w:val="18"/>
                      <w:szCs w:val="18"/>
                      <w:lang w:val="en-GB"/>
                    </w:rPr>
                  </w:pPr>
                  <w:hyperlink r:id="rId81" w:history="1">
                    <w:proofErr w:type="spellStart"/>
                    <w:r w:rsidR="00F1343F" w:rsidRPr="0051247F">
                      <w:rPr>
                        <w:rStyle w:val="Hipervnculo"/>
                        <w:rFonts w:cstheme="minorHAnsi"/>
                        <w:color w:val="2A7886"/>
                        <w:sz w:val="18"/>
                        <w:szCs w:val="18"/>
                        <w:lang w:val="en-GB"/>
                      </w:rPr>
                      <w:t>Esri</w:t>
                    </w:r>
                    <w:proofErr w:type="spellEnd"/>
                    <w:r w:rsidR="00F1343F" w:rsidRPr="0051247F">
                      <w:rPr>
                        <w:rStyle w:val="Hipervnculo"/>
                        <w:rFonts w:cstheme="minorHAnsi"/>
                        <w:color w:val="2A7886"/>
                        <w:sz w:val="18"/>
                        <w:szCs w:val="18"/>
                        <w:lang w:val="en-GB"/>
                      </w:rPr>
                      <w:t xml:space="preserve"> Geodatabase</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gdb</w:t>
                  </w:r>
                  <w:proofErr w:type="spellEnd"/>
                  <w:r w:rsidR="00F1343F" w:rsidRPr="0051247F">
                    <w:rPr>
                      <w:rFonts w:cstheme="minorHAnsi"/>
                      <w:color w:val="333333"/>
                      <w:sz w:val="18"/>
                      <w:szCs w:val="18"/>
                      <w:lang w:val="en-GB"/>
                    </w:rPr>
                    <w:t>)</w:t>
                  </w:r>
                </w:p>
                <w:p w14:paraId="2010239D" w14:textId="77777777" w:rsidR="00F1343F" w:rsidRPr="0051247F" w:rsidRDefault="002C3F6C" w:rsidP="005E0012">
                  <w:pPr>
                    <w:spacing w:line="276" w:lineRule="auto"/>
                    <w:jc w:val="both"/>
                    <w:rPr>
                      <w:szCs w:val="28"/>
                      <w:lang w:val="en-GB"/>
                    </w:rPr>
                  </w:pPr>
                  <w:r>
                    <w:fldChar w:fldCharType="begin"/>
                  </w:r>
                  <w:r w:rsidRPr="002C3F6C">
                    <w:rPr>
                      <w:lang w:val="en-GB"/>
                      <w:rPrChange w:id="15" w:author="Jordi Moretón  Galí" w:date="2024-01-17T12:00:00Z">
                        <w:rPr/>
                      </w:rPrChange>
                    </w:rPr>
                    <w:instrText xml:space="preserve"> HYPERLINK "https://dans.knaw.nl/en/file-formats/geographical-information-systems-gis/project-files-workspaces/" </w:instrText>
                  </w:r>
                  <w:r>
                    <w:fldChar w:fldCharType="separate"/>
                  </w:r>
                  <w:r w:rsidR="00F1343F" w:rsidRPr="0051247F">
                    <w:rPr>
                      <w:rStyle w:val="Hipervnculo"/>
                      <w:rFonts w:cstheme="minorHAnsi"/>
                      <w:color w:val="2A7886"/>
                      <w:sz w:val="18"/>
                      <w:szCs w:val="18"/>
                      <w:lang w:val="en-GB"/>
                    </w:rPr>
                    <w:t>Project files/Workspaces</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br/>
                    <w:t>(.</w:t>
                  </w:r>
                  <w:proofErr w:type="spellStart"/>
                  <w:r w:rsidR="00F1343F" w:rsidRPr="0051247F">
                    <w:rPr>
                      <w:rFonts w:cstheme="minorHAnsi"/>
                      <w:color w:val="333333"/>
                      <w:sz w:val="18"/>
                      <w:szCs w:val="18"/>
                      <w:lang w:val="en-GB"/>
                    </w:rPr>
                    <w:t>mxd</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wor</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qgs</w:t>
                  </w:r>
                  <w:proofErr w:type="spellEnd"/>
                  <w:r w:rsidR="00F1343F" w:rsidRPr="0051247F">
                    <w:rPr>
                      <w:rFonts w:cstheme="minorHAnsi"/>
                      <w:color w:val="333333"/>
                      <w:sz w:val="18"/>
                      <w:szCs w:val="18"/>
                      <w:lang w:val="en-GB"/>
                    </w:rPr>
                    <w:t>)</w:t>
                  </w:r>
                </w:p>
              </w:tc>
            </w:tr>
            <w:tr w:rsidR="00F1343F" w:rsidRPr="002C3F6C" w14:paraId="60CA4DB5" w14:textId="77777777" w:rsidTr="005E0012">
              <w:tc>
                <w:tcPr>
                  <w:tcW w:w="2855" w:type="dxa"/>
                </w:tcPr>
                <w:p w14:paraId="0CFD4E08" w14:textId="77777777" w:rsidR="00F1343F" w:rsidRPr="0051247F" w:rsidRDefault="00F1343F" w:rsidP="005E0012">
                  <w:pPr>
                    <w:spacing w:line="276" w:lineRule="auto"/>
                    <w:jc w:val="both"/>
                    <w:rPr>
                      <w:szCs w:val="28"/>
                      <w:lang w:val="en-GB"/>
                    </w:rPr>
                  </w:pPr>
                  <w:r w:rsidRPr="0051247F">
                    <w:rPr>
                      <w:rFonts w:cstheme="minorHAnsi"/>
                      <w:sz w:val="18"/>
                      <w:szCs w:val="18"/>
                      <w:lang w:val="en-GB"/>
                    </w:rPr>
                    <w:lastRenderedPageBreak/>
                    <w:t>Georeferenced images</w:t>
                  </w:r>
                </w:p>
              </w:tc>
              <w:tc>
                <w:tcPr>
                  <w:tcW w:w="2855" w:type="dxa"/>
                </w:tcPr>
                <w:p w14:paraId="6CA7364F" w14:textId="77777777" w:rsidR="00F1343F" w:rsidRPr="0051247F" w:rsidRDefault="002C3F6C" w:rsidP="005E0012">
                  <w:pPr>
                    <w:spacing w:line="276" w:lineRule="auto"/>
                    <w:jc w:val="both"/>
                    <w:rPr>
                      <w:szCs w:val="28"/>
                      <w:lang w:val="en-GB"/>
                    </w:rPr>
                  </w:pPr>
                  <w:hyperlink r:id="rId82" w:history="1">
                    <w:proofErr w:type="spellStart"/>
                    <w:r w:rsidR="00F1343F" w:rsidRPr="0051247F">
                      <w:rPr>
                        <w:rStyle w:val="Hipervnculo"/>
                        <w:rFonts w:cstheme="minorHAnsi"/>
                        <w:color w:val="2A7886"/>
                        <w:sz w:val="18"/>
                        <w:szCs w:val="18"/>
                        <w:lang w:val="en-GB"/>
                      </w:rPr>
                      <w:t>GeoTIFF</w:t>
                    </w:r>
                    <w:proofErr w:type="spellEnd"/>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tif</w:t>
                  </w:r>
                  <w:proofErr w:type="spellEnd"/>
                  <w:r w:rsidR="00F1343F" w:rsidRPr="0051247F">
                    <w:rPr>
                      <w:rFonts w:cstheme="minorHAnsi"/>
                      <w:color w:val="333333"/>
                      <w:sz w:val="18"/>
                      <w:szCs w:val="18"/>
                      <w:lang w:val="en-GB"/>
                    </w:rPr>
                    <w:t>, .tiff)</w:t>
                  </w:r>
                </w:p>
              </w:tc>
              <w:tc>
                <w:tcPr>
                  <w:tcW w:w="2856" w:type="dxa"/>
                </w:tcPr>
                <w:p w14:paraId="65DB77BF" w14:textId="77777777" w:rsidR="00F1343F" w:rsidRPr="0051247F" w:rsidRDefault="002C3F6C" w:rsidP="00F1343F">
                  <w:pPr>
                    <w:numPr>
                      <w:ilvl w:val="0"/>
                      <w:numId w:val="33"/>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6" w:author="Jordi Moretón  Galí" w:date="2024-01-17T12:00:00Z">
                        <w:rPr/>
                      </w:rPrChange>
                    </w:rPr>
                    <w:instrText xml:space="preserve"> HYPERLINK "https://dans.knaw.nl/en/file-formats/images-georeference/tiff-world-file/" </w:instrText>
                  </w:r>
                  <w:r>
                    <w:fldChar w:fldCharType="separate"/>
                  </w:r>
                  <w:r w:rsidR="00F1343F" w:rsidRPr="0051247F">
                    <w:rPr>
                      <w:rStyle w:val="Hipervnculo"/>
                      <w:rFonts w:cstheme="minorHAnsi"/>
                      <w:color w:val="2A7886"/>
                      <w:sz w:val="18"/>
                      <w:szCs w:val="18"/>
                      <w:lang w:val="en-GB"/>
                    </w:rPr>
                    <w:t>TIFF World File</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tfw</w:t>
                  </w:r>
                  <w:proofErr w:type="spellEnd"/>
                  <w:r w:rsidR="00F1343F" w:rsidRPr="0051247F">
                    <w:rPr>
                      <w:rFonts w:cstheme="minorHAnsi"/>
                      <w:color w:val="333333"/>
                      <w:sz w:val="18"/>
                      <w:szCs w:val="18"/>
                      <w:lang w:val="en-GB"/>
                    </w:rPr>
                    <w:t xml:space="preserve"> &amp; .</w:t>
                  </w:r>
                  <w:proofErr w:type="spellStart"/>
                  <w:r w:rsidR="00F1343F" w:rsidRPr="0051247F">
                    <w:rPr>
                      <w:rFonts w:cstheme="minorHAnsi"/>
                      <w:color w:val="333333"/>
                      <w:sz w:val="18"/>
                      <w:szCs w:val="18"/>
                      <w:lang w:val="en-GB"/>
                    </w:rPr>
                    <w:t>tif</w:t>
                  </w:r>
                  <w:proofErr w:type="spellEnd"/>
                  <w:r w:rsidR="00F1343F" w:rsidRPr="0051247F">
                    <w:rPr>
                      <w:rFonts w:cstheme="minorHAnsi"/>
                      <w:color w:val="333333"/>
                      <w:sz w:val="18"/>
                      <w:szCs w:val="18"/>
                      <w:lang w:val="en-GB"/>
                    </w:rPr>
                    <w:t>, possibly with additional files)</w:t>
                  </w:r>
                </w:p>
                <w:p w14:paraId="2F8DCEC0" w14:textId="77777777" w:rsidR="00F1343F" w:rsidRPr="0051247F" w:rsidRDefault="002C3F6C" w:rsidP="00F1343F">
                  <w:pPr>
                    <w:numPr>
                      <w:ilvl w:val="0"/>
                      <w:numId w:val="33"/>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7" w:author="Jordi Moretón  Galí" w:date="2024-01-17T12:00:00Z">
                        <w:rPr/>
                      </w:rPrChange>
                    </w:rPr>
                    <w:instrText xml:space="preserve"> HYPERLINK "https://dans.knaw.nl/en/file-formats/images-georeference/jpeg-world-file/" </w:instrText>
                  </w:r>
                  <w:r>
                    <w:fldChar w:fldCharType="separate"/>
                  </w:r>
                  <w:r w:rsidR="00F1343F" w:rsidRPr="0051247F">
                    <w:rPr>
                      <w:rStyle w:val="Hipervnculo"/>
                      <w:rFonts w:cstheme="minorHAnsi"/>
                      <w:color w:val="2A7886"/>
                      <w:sz w:val="18"/>
                      <w:szCs w:val="18"/>
                      <w:lang w:val="en-GB"/>
                    </w:rPr>
                    <w:t>JPEG World File</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jgw</w:t>
                  </w:r>
                  <w:proofErr w:type="spellEnd"/>
                  <w:r w:rsidR="00F1343F" w:rsidRPr="0051247F">
                    <w:rPr>
                      <w:rFonts w:cstheme="minorHAnsi"/>
                      <w:color w:val="333333"/>
                      <w:sz w:val="18"/>
                      <w:szCs w:val="18"/>
                      <w:lang w:val="en-GB"/>
                    </w:rPr>
                    <w:t xml:space="preserve"> &amp; .jpg, possibly with additional files)</w:t>
                  </w:r>
                </w:p>
                <w:p w14:paraId="6E4178F5" w14:textId="77777777" w:rsidR="00F1343F" w:rsidRPr="0051247F" w:rsidRDefault="002C3F6C" w:rsidP="005E0012">
                  <w:pPr>
                    <w:spacing w:line="276" w:lineRule="auto"/>
                    <w:jc w:val="both"/>
                    <w:rPr>
                      <w:szCs w:val="28"/>
                      <w:lang w:val="en-GB"/>
                    </w:rPr>
                  </w:pPr>
                  <w:r>
                    <w:fldChar w:fldCharType="begin"/>
                  </w:r>
                  <w:r w:rsidRPr="002C3F6C">
                    <w:rPr>
                      <w:lang w:val="en-GB"/>
                      <w:rPrChange w:id="18" w:author="Jordi Moretón  Galí" w:date="2024-01-17T12:00:00Z">
                        <w:rPr/>
                      </w:rPrChange>
                    </w:rPr>
                    <w:instrText xml:space="preserve"> HYPERLINK "https://dans.knaw.nl/en/file-formats/images-georeference/erdas-imagine-file-format/" </w:instrText>
                  </w:r>
                  <w:r>
                    <w:fldChar w:fldCharType="separate"/>
                  </w:r>
                  <w:r w:rsidR="00F1343F" w:rsidRPr="0051247F">
                    <w:rPr>
                      <w:rStyle w:val="Hipervnculo"/>
                      <w:rFonts w:cstheme="minorHAnsi"/>
                      <w:color w:val="2A7886"/>
                      <w:sz w:val="18"/>
                      <w:szCs w:val="18"/>
                      <w:lang w:val="en-GB"/>
                    </w:rPr>
                    <w:t>ERDAS IMAGINE File Format </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img</w:t>
                  </w:r>
                  <w:proofErr w:type="spellEnd"/>
                  <w:r w:rsidR="00F1343F" w:rsidRPr="0051247F">
                    <w:rPr>
                      <w:rFonts w:cstheme="minorHAnsi"/>
                      <w:color w:val="333333"/>
                      <w:sz w:val="18"/>
                      <w:szCs w:val="18"/>
                      <w:lang w:val="en-GB"/>
                    </w:rPr>
                    <w:t>)</w:t>
                  </w:r>
                </w:p>
              </w:tc>
            </w:tr>
            <w:tr w:rsidR="00F1343F" w:rsidRPr="002C3F6C" w14:paraId="0D40143F" w14:textId="77777777" w:rsidTr="005E0012">
              <w:tc>
                <w:tcPr>
                  <w:tcW w:w="2855" w:type="dxa"/>
                </w:tcPr>
                <w:p w14:paraId="4C13F896" w14:textId="77777777" w:rsidR="00F1343F" w:rsidRPr="0051247F" w:rsidRDefault="00F1343F" w:rsidP="005E0012">
                  <w:pPr>
                    <w:spacing w:line="276" w:lineRule="auto"/>
                    <w:jc w:val="both"/>
                    <w:rPr>
                      <w:szCs w:val="28"/>
                      <w:lang w:val="en-GB"/>
                    </w:rPr>
                  </w:pPr>
                  <w:r w:rsidRPr="0051247F">
                    <w:rPr>
                      <w:rFonts w:cstheme="minorHAnsi"/>
                      <w:sz w:val="18"/>
                      <w:szCs w:val="18"/>
                      <w:lang w:val="en-GB"/>
                    </w:rPr>
                    <w:t>Raster GIS</w:t>
                  </w:r>
                </w:p>
              </w:tc>
              <w:tc>
                <w:tcPr>
                  <w:tcW w:w="2855" w:type="dxa"/>
                </w:tcPr>
                <w:p w14:paraId="3534788C" w14:textId="77777777" w:rsidR="00F1343F" w:rsidRPr="0051247F" w:rsidRDefault="002C3F6C" w:rsidP="005E0012">
                  <w:pPr>
                    <w:spacing w:line="276" w:lineRule="auto"/>
                    <w:jc w:val="both"/>
                    <w:rPr>
                      <w:szCs w:val="28"/>
                      <w:lang w:val="en-GB"/>
                    </w:rPr>
                  </w:pPr>
                  <w:hyperlink r:id="rId83" w:history="1">
                    <w:r w:rsidR="00F1343F" w:rsidRPr="0051247F">
                      <w:rPr>
                        <w:rStyle w:val="Hipervnculo"/>
                        <w:rFonts w:cstheme="minorHAnsi"/>
                        <w:color w:val="2A7886"/>
                        <w:sz w:val="18"/>
                        <w:szCs w:val="18"/>
                        <w:lang w:val="en-GB"/>
                      </w:rPr>
                      <w:t>ASCII GRID</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asc</w:t>
                  </w:r>
                  <w:proofErr w:type="spellEnd"/>
                  <w:r w:rsidR="00F1343F" w:rsidRPr="0051247F">
                    <w:rPr>
                      <w:rFonts w:cstheme="minorHAnsi"/>
                      <w:color w:val="333333"/>
                      <w:sz w:val="18"/>
                      <w:szCs w:val="18"/>
                      <w:lang w:val="en-GB"/>
                    </w:rPr>
                    <w:t>, .txt)</w:t>
                  </w:r>
                </w:p>
              </w:tc>
              <w:tc>
                <w:tcPr>
                  <w:tcW w:w="2856" w:type="dxa"/>
                </w:tcPr>
                <w:p w14:paraId="39015579" w14:textId="77777777" w:rsidR="00F1343F" w:rsidRPr="0051247F" w:rsidRDefault="002C3F6C" w:rsidP="00F1343F">
                  <w:pPr>
                    <w:numPr>
                      <w:ilvl w:val="0"/>
                      <w:numId w:val="34"/>
                    </w:numPr>
                    <w:spacing w:before="100" w:beforeAutospacing="1" w:after="100" w:afterAutospacing="1" w:line="240" w:lineRule="auto"/>
                    <w:ind w:left="0"/>
                    <w:rPr>
                      <w:rFonts w:cstheme="minorHAnsi"/>
                      <w:color w:val="333333"/>
                      <w:sz w:val="18"/>
                      <w:szCs w:val="18"/>
                      <w:lang w:val="en-GB"/>
                    </w:rPr>
                  </w:pPr>
                  <w:r>
                    <w:fldChar w:fldCharType="begin"/>
                  </w:r>
                  <w:r w:rsidRPr="002C3F6C">
                    <w:rPr>
                      <w:lang w:val="en-GB"/>
                      <w:rPrChange w:id="19" w:author="Jordi Moretón  Galí" w:date="2024-01-17T12:00:00Z">
                        <w:rPr/>
                      </w:rPrChange>
                    </w:rPr>
                    <w:instrText xml:space="preserve"> HYPERLINK "https://dans.knaw.nl/en/file-formats/raster-gis/erdas-imagine-file-format/" </w:instrText>
                  </w:r>
                  <w:r>
                    <w:fldChar w:fldCharType="separate"/>
                  </w:r>
                  <w:proofErr w:type="spellStart"/>
                  <w:r w:rsidR="00F1343F" w:rsidRPr="0051247F">
                    <w:rPr>
                      <w:rStyle w:val="Hipervnculo"/>
                      <w:rFonts w:cstheme="minorHAnsi"/>
                      <w:color w:val="2A7886"/>
                      <w:sz w:val="18"/>
                      <w:szCs w:val="18"/>
                      <w:lang w:val="en-GB"/>
                    </w:rPr>
                    <w:t>Esri</w:t>
                  </w:r>
                  <w:proofErr w:type="spellEnd"/>
                  <w:r w:rsidR="00F1343F" w:rsidRPr="0051247F">
                    <w:rPr>
                      <w:rStyle w:val="Hipervnculo"/>
                      <w:rFonts w:cstheme="minorHAnsi"/>
                      <w:color w:val="2A7886"/>
                      <w:sz w:val="18"/>
                      <w:szCs w:val="18"/>
                      <w:lang w:val="en-GB"/>
                    </w:rPr>
                    <w:t xml:space="preserve"> GRID</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grd</w:t>
                  </w:r>
                  <w:proofErr w:type="spellEnd"/>
                  <w:r w:rsidR="00F1343F" w:rsidRPr="0051247F">
                    <w:rPr>
                      <w:rFonts w:cstheme="minorHAnsi"/>
                      <w:color w:val="333333"/>
                      <w:sz w:val="18"/>
                      <w:szCs w:val="18"/>
                      <w:lang w:val="en-GB"/>
                    </w:rPr>
                    <w:t xml:space="preserve"> &amp; related files)</w:t>
                  </w:r>
                </w:p>
                <w:p w14:paraId="0338C8CB" w14:textId="77777777" w:rsidR="00F1343F" w:rsidRPr="0051247F" w:rsidRDefault="002C3F6C" w:rsidP="00F1343F">
                  <w:pPr>
                    <w:numPr>
                      <w:ilvl w:val="0"/>
                      <w:numId w:val="34"/>
                    </w:numPr>
                    <w:spacing w:before="100" w:beforeAutospacing="1" w:after="100" w:afterAutospacing="1" w:line="240" w:lineRule="auto"/>
                    <w:ind w:left="0"/>
                    <w:rPr>
                      <w:rFonts w:cstheme="minorHAnsi"/>
                      <w:color w:val="333333"/>
                      <w:sz w:val="18"/>
                      <w:szCs w:val="18"/>
                      <w:lang w:val="en-GB"/>
                    </w:rPr>
                  </w:pPr>
                  <w:hyperlink r:id="rId84" w:history="1">
                    <w:r w:rsidR="00F1343F" w:rsidRPr="0051247F">
                      <w:rPr>
                        <w:rStyle w:val="Hipervnculo"/>
                        <w:rFonts w:cstheme="minorHAnsi"/>
                        <w:color w:val="2A7886"/>
                        <w:sz w:val="18"/>
                        <w:szCs w:val="18"/>
                        <w:lang w:val="en-GB"/>
                      </w:rPr>
                      <w:t>Surfer Grid</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grd</w:t>
                  </w:r>
                  <w:proofErr w:type="spellEnd"/>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srf</w:t>
                  </w:r>
                  <w:proofErr w:type="spellEnd"/>
                  <w:r w:rsidR="00F1343F" w:rsidRPr="0051247F">
                    <w:rPr>
                      <w:rFonts w:cstheme="minorHAnsi"/>
                      <w:color w:val="333333"/>
                      <w:sz w:val="18"/>
                      <w:szCs w:val="18"/>
                      <w:lang w:val="en-GB"/>
                    </w:rPr>
                    <w:t>)</w:t>
                  </w:r>
                </w:p>
                <w:p w14:paraId="347BD250" w14:textId="77777777" w:rsidR="00F1343F" w:rsidRPr="0051247F" w:rsidRDefault="002C3F6C" w:rsidP="005E0012">
                  <w:pPr>
                    <w:spacing w:line="276" w:lineRule="auto"/>
                    <w:jc w:val="both"/>
                    <w:rPr>
                      <w:szCs w:val="28"/>
                      <w:lang w:val="en-GB"/>
                    </w:rPr>
                  </w:pPr>
                  <w:r>
                    <w:fldChar w:fldCharType="begin"/>
                  </w:r>
                  <w:r w:rsidRPr="002C3F6C">
                    <w:rPr>
                      <w:lang w:val="en-GB"/>
                      <w:rPrChange w:id="20" w:author="Jordi Moretón  Galí" w:date="2024-01-17T12:00:00Z">
                        <w:rPr/>
                      </w:rPrChange>
                    </w:rPr>
                    <w:instrText xml:space="preserve"> HYPERLINK "https://dans.knaw.nl/en/file-formats/raster-gis/erdas-imagine-file-format/" </w:instrText>
                  </w:r>
                  <w:r>
                    <w:fldChar w:fldCharType="separate"/>
                  </w:r>
                  <w:r w:rsidR="00F1343F" w:rsidRPr="0051247F">
                    <w:rPr>
                      <w:rStyle w:val="Hipervnculo"/>
                      <w:rFonts w:cstheme="minorHAnsi"/>
                      <w:color w:val="2A7886"/>
                      <w:sz w:val="18"/>
                      <w:szCs w:val="18"/>
                      <w:lang w:val="en-GB"/>
                    </w:rPr>
                    <w:t>ERDAS IMAGINE File Format</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img</w:t>
                  </w:r>
                  <w:proofErr w:type="spellEnd"/>
                  <w:r w:rsidR="00F1343F" w:rsidRPr="0051247F">
                    <w:rPr>
                      <w:rFonts w:cstheme="minorHAnsi"/>
                      <w:color w:val="333333"/>
                      <w:sz w:val="18"/>
                      <w:szCs w:val="18"/>
                      <w:lang w:val="en-GB"/>
                    </w:rPr>
                    <w:t>)</w:t>
                  </w:r>
                </w:p>
              </w:tc>
            </w:tr>
            <w:tr w:rsidR="00F1343F" w:rsidRPr="0051247F" w14:paraId="4686E536" w14:textId="77777777" w:rsidTr="005E0012">
              <w:tc>
                <w:tcPr>
                  <w:tcW w:w="2855" w:type="dxa"/>
                </w:tcPr>
                <w:p w14:paraId="6E555C72" w14:textId="77777777" w:rsidR="00F1343F" w:rsidRPr="0051247F" w:rsidRDefault="00F1343F" w:rsidP="005E0012">
                  <w:pPr>
                    <w:spacing w:line="276" w:lineRule="auto"/>
                    <w:jc w:val="both"/>
                    <w:rPr>
                      <w:szCs w:val="28"/>
                      <w:lang w:val="en-GB"/>
                    </w:rPr>
                  </w:pPr>
                  <w:r w:rsidRPr="0051247F">
                    <w:rPr>
                      <w:rFonts w:cstheme="minorHAnsi"/>
                      <w:sz w:val="18"/>
                      <w:szCs w:val="18"/>
                      <w:lang w:val="en-GB"/>
                    </w:rPr>
                    <w:t>3D</w:t>
                  </w:r>
                </w:p>
              </w:tc>
              <w:tc>
                <w:tcPr>
                  <w:tcW w:w="2855" w:type="dxa"/>
                </w:tcPr>
                <w:p w14:paraId="5BC87E05" w14:textId="77777777" w:rsidR="00F1343F" w:rsidRPr="0051247F" w:rsidRDefault="002C3F6C" w:rsidP="00F1343F">
                  <w:pPr>
                    <w:numPr>
                      <w:ilvl w:val="0"/>
                      <w:numId w:val="35"/>
                    </w:numPr>
                    <w:spacing w:before="100" w:beforeAutospacing="1" w:after="100" w:afterAutospacing="1" w:line="240" w:lineRule="auto"/>
                    <w:ind w:left="0"/>
                    <w:rPr>
                      <w:rFonts w:cstheme="minorHAnsi"/>
                      <w:color w:val="333333"/>
                      <w:sz w:val="18"/>
                      <w:szCs w:val="18"/>
                      <w:lang w:val="en-GB"/>
                    </w:rPr>
                  </w:pPr>
                  <w:hyperlink r:id="rId85" w:history="1">
                    <w:proofErr w:type="spellStart"/>
                    <w:r w:rsidR="00F1343F" w:rsidRPr="0051247F">
                      <w:rPr>
                        <w:rStyle w:val="Hipervnculo"/>
                        <w:rFonts w:cstheme="minorHAnsi"/>
                        <w:color w:val="2A7886"/>
                        <w:sz w:val="18"/>
                        <w:szCs w:val="18"/>
                        <w:lang w:val="en-GB"/>
                      </w:rPr>
                      <w:t>WaveFront</w:t>
                    </w:r>
                    <w:proofErr w:type="spellEnd"/>
                    <w:r w:rsidR="00F1343F" w:rsidRPr="0051247F">
                      <w:rPr>
                        <w:rStyle w:val="Hipervnculo"/>
                        <w:rFonts w:cstheme="minorHAnsi"/>
                        <w:color w:val="2A7886"/>
                        <w:sz w:val="18"/>
                        <w:szCs w:val="18"/>
                        <w:lang w:val="en-GB"/>
                      </w:rPr>
                      <w:t xml:space="preserve"> Object</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obj</w:t>
                  </w:r>
                  <w:proofErr w:type="spellEnd"/>
                  <w:r w:rsidR="00F1343F" w:rsidRPr="0051247F">
                    <w:rPr>
                      <w:rFonts w:cstheme="minorHAnsi"/>
                      <w:color w:val="333333"/>
                      <w:sz w:val="18"/>
                      <w:szCs w:val="18"/>
                      <w:lang w:val="en-GB"/>
                    </w:rPr>
                    <w:t>)</w:t>
                  </w:r>
                </w:p>
                <w:p w14:paraId="3597625B" w14:textId="77777777" w:rsidR="00F1343F" w:rsidRPr="0051247F" w:rsidRDefault="002C3F6C" w:rsidP="00F1343F">
                  <w:pPr>
                    <w:numPr>
                      <w:ilvl w:val="0"/>
                      <w:numId w:val="35"/>
                    </w:numPr>
                    <w:spacing w:before="100" w:beforeAutospacing="1" w:after="100" w:afterAutospacing="1" w:line="240" w:lineRule="auto"/>
                    <w:ind w:left="0"/>
                    <w:rPr>
                      <w:rFonts w:cstheme="minorHAnsi"/>
                      <w:color w:val="333333"/>
                      <w:sz w:val="18"/>
                      <w:szCs w:val="18"/>
                      <w:lang w:val="en-GB"/>
                    </w:rPr>
                  </w:pPr>
                  <w:hyperlink r:id="rId86" w:history="1">
                    <w:r w:rsidR="00F1343F" w:rsidRPr="0051247F">
                      <w:rPr>
                        <w:rStyle w:val="Hipervnculo"/>
                        <w:rFonts w:cstheme="minorHAnsi"/>
                        <w:color w:val="2A7886"/>
                        <w:sz w:val="18"/>
                        <w:szCs w:val="18"/>
                        <w:lang w:val="en-GB"/>
                      </w:rPr>
                      <w:t>Polygon file format</w:t>
                    </w:r>
                  </w:hyperlink>
                  <w:r w:rsidR="00F1343F" w:rsidRPr="0051247F">
                    <w:rPr>
                      <w:rFonts w:cstheme="minorHAnsi"/>
                      <w:color w:val="333333"/>
                      <w:sz w:val="18"/>
                      <w:szCs w:val="18"/>
                      <w:lang w:val="en-GB"/>
                    </w:rPr>
                    <w:t> (.ply)</w:t>
                  </w:r>
                </w:p>
                <w:p w14:paraId="0BA4FD0D" w14:textId="77777777" w:rsidR="00F1343F" w:rsidRPr="0051247F" w:rsidRDefault="002C3F6C" w:rsidP="00F1343F">
                  <w:pPr>
                    <w:numPr>
                      <w:ilvl w:val="0"/>
                      <w:numId w:val="35"/>
                    </w:numPr>
                    <w:spacing w:before="100" w:beforeAutospacing="1" w:after="100" w:afterAutospacing="1" w:line="240" w:lineRule="auto"/>
                    <w:ind w:left="0"/>
                    <w:rPr>
                      <w:rFonts w:cstheme="minorHAnsi"/>
                      <w:color w:val="333333"/>
                      <w:sz w:val="18"/>
                      <w:szCs w:val="18"/>
                      <w:lang w:val="en-GB"/>
                    </w:rPr>
                  </w:pPr>
                  <w:hyperlink r:id="rId87" w:history="1">
                    <w:r w:rsidR="00F1343F" w:rsidRPr="0051247F">
                      <w:rPr>
                        <w:rStyle w:val="Hipervnculo"/>
                        <w:rFonts w:cstheme="minorHAnsi"/>
                        <w:color w:val="2A7886"/>
                        <w:sz w:val="18"/>
                        <w:szCs w:val="18"/>
                        <w:lang w:val="en-GB"/>
                      </w:rPr>
                      <w:t>X3D </w:t>
                    </w:r>
                  </w:hyperlink>
                  <w:r w:rsidR="00F1343F" w:rsidRPr="0051247F">
                    <w:rPr>
                      <w:rFonts w:cstheme="minorHAnsi"/>
                      <w:color w:val="333333"/>
                      <w:sz w:val="18"/>
                      <w:szCs w:val="18"/>
                      <w:lang w:val="en-GB"/>
                    </w:rPr>
                    <w:t>(.x3d)</w:t>
                  </w:r>
                </w:p>
                <w:p w14:paraId="538C93D8" w14:textId="77777777" w:rsidR="00F1343F" w:rsidRPr="0051247F" w:rsidRDefault="002C3F6C" w:rsidP="005E0012">
                  <w:pPr>
                    <w:spacing w:line="276" w:lineRule="auto"/>
                    <w:jc w:val="both"/>
                    <w:rPr>
                      <w:szCs w:val="28"/>
                      <w:lang w:val="en-GB"/>
                    </w:rPr>
                  </w:pPr>
                  <w:hyperlink r:id="rId88" w:history="1">
                    <w:r w:rsidR="00F1343F" w:rsidRPr="0051247F">
                      <w:rPr>
                        <w:rStyle w:val="Hipervnculo"/>
                        <w:rFonts w:cstheme="minorHAnsi"/>
                        <w:color w:val="2A7886"/>
                        <w:sz w:val="18"/>
                        <w:szCs w:val="18"/>
                        <w:lang w:val="en-GB"/>
                      </w:rPr>
                      <w:t>COLLADA</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dae</w:t>
                  </w:r>
                  <w:proofErr w:type="spellEnd"/>
                  <w:r w:rsidR="00F1343F" w:rsidRPr="0051247F">
                    <w:rPr>
                      <w:rFonts w:cstheme="minorHAnsi"/>
                      <w:color w:val="333333"/>
                      <w:sz w:val="18"/>
                      <w:szCs w:val="18"/>
                      <w:lang w:val="en-GB"/>
                    </w:rPr>
                    <w:t>)</w:t>
                  </w:r>
                </w:p>
              </w:tc>
              <w:tc>
                <w:tcPr>
                  <w:tcW w:w="2856" w:type="dxa"/>
                </w:tcPr>
                <w:p w14:paraId="5310A12E" w14:textId="77777777" w:rsidR="00F1343F" w:rsidRPr="0051247F" w:rsidRDefault="002C3F6C" w:rsidP="00F1343F">
                  <w:pPr>
                    <w:numPr>
                      <w:ilvl w:val="0"/>
                      <w:numId w:val="36"/>
                    </w:numPr>
                    <w:spacing w:before="100" w:beforeAutospacing="1" w:after="100" w:afterAutospacing="1" w:line="240" w:lineRule="auto"/>
                    <w:ind w:left="0"/>
                    <w:rPr>
                      <w:rFonts w:cstheme="minorHAnsi"/>
                      <w:color w:val="333333"/>
                      <w:sz w:val="18"/>
                      <w:szCs w:val="18"/>
                      <w:lang w:val="en-GB"/>
                    </w:rPr>
                  </w:pPr>
                  <w:hyperlink r:id="rId89" w:history="1">
                    <w:r w:rsidR="00F1343F" w:rsidRPr="0051247F">
                      <w:rPr>
                        <w:rStyle w:val="Hipervnculo"/>
                        <w:rFonts w:cstheme="minorHAnsi"/>
                        <w:color w:val="2A7886"/>
                        <w:sz w:val="18"/>
                        <w:szCs w:val="18"/>
                        <w:lang w:val="en-GB"/>
                      </w:rPr>
                      <w:t>Autodesk FBX</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fbx</w:t>
                  </w:r>
                  <w:proofErr w:type="spellEnd"/>
                  <w:r w:rsidR="00F1343F" w:rsidRPr="0051247F">
                    <w:rPr>
                      <w:rFonts w:cstheme="minorHAnsi"/>
                      <w:color w:val="333333"/>
                      <w:sz w:val="18"/>
                      <w:szCs w:val="18"/>
                      <w:lang w:val="en-GB"/>
                    </w:rPr>
                    <w:t>)</w:t>
                  </w:r>
                </w:p>
                <w:p w14:paraId="40044823" w14:textId="77777777" w:rsidR="00F1343F" w:rsidRPr="0051247F" w:rsidRDefault="002C3F6C" w:rsidP="00F1343F">
                  <w:pPr>
                    <w:numPr>
                      <w:ilvl w:val="0"/>
                      <w:numId w:val="36"/>
                    </w:numPr>
                    <w:spacing w:before="100" w:beforeAutospacing="1" w:after="100" w:afterAutospacing="1" w:line="240" w:lineRule="auto"/>
                    <w:ind w:left="0"/>
                    <w:rPr>
                      <w:rFonts w:cstheme="minorHAnsi"/>
                      <w:color w:val="333333"/>
                      <w:sz w:val="18"/>
                      <w:szCs w:val="18"/>
                      <w:lang w:val="en-GB"/>
                    </w:rPr>
                  </w:pPr>
                  <w:hyperlink r:id="rId90" w:history="1">
                    <w:r w:rsidR="00F1343F" w:rsidRPr="0051247F">
                      <w:rPr>
                        <w:rStyle w:val="Hipervnculo"/>
                        <w:rFonts w:cstheme="minorHAnsi"/>
                        <w:color w:val="2A7886"/>
                        <w:sz w:val="18"/>
                        <w:szCs w:val="18"/>
                        <w:lang w:val="en-GB"/>
                      </w:rPr>
                      <w:t>Blender</w:t>
                    </w:r>
                  </w:hyperlink>
                  <w:r w:rsidR="00F1343F" w:rsidRPr="0051247F">
                    <w:rPr>
                      <w:rFonts w:cstheme="minorHAnsi"/>
                      <w:color w:val="333333"/>
                      <w:sz w:val="18"/>
                      <w:szCs w:val="18"/>
                      <w:lang w:val="en-GB"/>
                    </w:rPr>
                    <w:t> (.blend)</w:t>
                  </w:r>
                </w:p>
                <w:p w14:paraId="7F504C2A" w14:textId="77777777" w:rsidR="00F1343F" w:rsidRPr="0051247F" w:rsidRDefault="002C3F6C" w:rsidP="005E0012">
                  <w:pPr>
                    <w:spacing w:line="276" w:lineRule="auto"/>
                    <w:jc w:val="both"/>
                    <w:rPr>
                      <w:szCs w:val="28"/>
                      <w:lang w:val="en-GB"/>
                    </w:rPr>
                  </w:pPr>
                  <w:hyperlink r:id="rId91" w:history="1">
                    <w:r w:rsidR="00F1343F" w:rsidRPr="0051247F">
                      <w:rPr>
                        <w:rStyle w:val="Hipervnculo"/>
                        <w:rFonts w:cstheme="minorHAnsi"/>
                        <w:color w:val="2A7886"/>
                        <w:sz w:val="18"/>
                        <w:szCs w:val="18"/>
                        <w:lang w:val="en-GB"/>
                      </w:rPr>
                      <w:t>3D PDF</w:t>
                    </w:r>
                  </w:hyperlink>
                  <w:r w:rsidR="00F1343F" w:rsidRPr="0051247F">
                    <w:rPr>
                      <w:rFonts w:cstheme="minorHAnsi"/>
                      <w:color w:val="333333"/>
                      <w:sz w:val="18"/>
                      <w:szCs w:val="18"/>
                      <w:lang w:val="en-GB"/>
                    </w:rPr>
                    <w:t> (.pdf)</w:t>
                  </w:r>
                </w:p>
              </w:tc>
            </w:tr>
            <w:tr w:rsidR="00F1343F" w:rsidRPr="0051247F" w14:paraId="4304D794" w14:textId="77777777" w:rsidTr="005E0012">
              <w:tc>
                <w:tcPr>
                  <w:tcW w:w="2855" w:type="dxa"/>
                </w:tcPr>
                <w:p w14:paraId="40142F7E" w14:textId="77777777" w:rsidR="00F1343F" w:rsidRPr="0051247F" w:rsidRDefault="00F1343F" w:rsidP="005E0012">
                  <w:pPr>
                    <w:spacing w:line="276" w:lineRule="auto"/>
                    <w:jc w:val="both"/>
                    <w:rPr>
                      <w:szCs w:val="28"/>
                      <w:lang w:val="en-GB"/>
                    </w:rPr>
                  </w:pPr>
                  <w:r w:rsidRPr="0051247F">
                    <w:rPr>
                      <w:rFonts w:cstheme="minorHAnsi"/>
                      <w:sz w:val="18"/>
                      <w:szCs w:val="18"/>
                      <w:lang w:val="en-GB"/>
                    </w:rPr>
                    <w:t>RDF</w:t>
                  </w:r>
                </w:p>
              </w:tc>
              <w:tc>
                <w:tcPr>
                  <w:tcW w:w="2855" w:type="dxa"/>
                </w:tcPr>
                <w:p w14:paraId="616EDDAC"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2" w:history="1">
                    <w:r w:rsidR="00F1343F" w:rsidRPr="0051247F">
                      <w:rPr>
                        <w:rStyle w:val="Hipervnculo"/>
                        <w:rFonts w:cstheme="minorHAnsi"/>
                        <w:color w:val="2A7886"/>
                        <w:sz w:val="18"/>
                        <w:szCs w:val="18"/>
                        <w:lang w:val="en-GB"/>
                      </w:rPr>
                      <w:t>RDF/XML </w:t>
                    </w:r>
                  </w:hyperlink>
                  <w:r w:rsidR="00F1343F" w:rsidRPr="0051247F">
                    <w:rPr>
                      <w:rFonts w:cstheme="minorHAnsi"/>
                      <w:color w:val="333333"/>
                      <w:sz w:val="18"/>
                      <w:szCs w:val="18"/>
                      <w:lang w:val="en-GB"/>
                    </w:rPr>
                    <w:t>(.</w:t>
                  </w:r>
                  <w:proofErr w:type="spellStart"/>
                  <w:r w:rsidR="00F1343F" w:rsidRPr="0051247F">
                    <w:rPr>
                      <w:rFonts w:cstheme="minorHAnsi"/>
                      <w:color w:val="333333"/>
                      <w:sz w:val="18"/>
                      <w:szCs w:val="18"/>
                      <w:lang w:val="en-GB"/>
                    </w:rPr>
                    <w:t>rdf</w:t>
                  </w:r>
                  <w:proofErr w:type="spellEnd"/>
                  <w:r w:rsidR="00F1343F" w:rsidRPr="0051247F">
                    <w:rPr>
                      <w:rFonts w:cstheme="minorHAnsi"/>
                      <w:color w:val="333333"/>
                      <w:sz w:val="18"/>
                      <w:szCs w:val="18"/>
                      <w:lang w:val="en-GB"/>
                    </w:rPr>
                    <w:t>)</w:t>
                  </w:r>
                </w:p>
                <w:p w14:paraId="753AF4B6"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3" w:history="1">
                    <w:r w:rsidR="00F1343F" w:rsidRPr="0051247F">
                      <w:rPr>
                        <w:rStyle w:val="Hipervnculo"/>
                        <w:rFonts w:cstheme="minorHAnsi"/>
                        <w:color w:val="2A7886"/>
                        <w:sz w:val="18"/>
                        <w:szCs w:val="18"/>
                        <w:lang w:val="en-GB"/>
                      </w:rPr>
                      <w:t>Trig</w:t>
                    </w:r>
                  </w:hyperlink>
                  <w:r w:rsidR="00F1343F" w:rsidRPr="0051247F">
                    <w:rPr>
                      <w:rFonts w:cstheme="minorHAnsi"/>
                      <w:color w:val="333333"/>
                      <w:sz w:val="18"/>
                      <w:szCs w:val="18"/>
                      <w:lang w:val="en-GB"/>
                    </w:rPr>
                    <w:t> (.trig)</w:t>
                  </w:r>
                </w:p>
                <w:p w14:paraId="71CAD32A"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4" w:history="1">
                    <w:r w:rsidR="00F1343F" w:rsidRPr="0051247F">
                      <w:rPr>
                        <w:rStyle w:val="Hipervnculo"/>
                        <w:rFonts w:cstheme="minorHAnsi"/>
                        <w:color w:val="2A7886"/>
                        <w:sz w:val="18"/>
                        <w:szCs w:val="18"/>
                        <w:lang w:val="en-GB"/>
                      </w:rPr>
                      <w:t>Turtle</w:t>
                    </w:r>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ttl</w:t>
                  </w:r>
                  <w:proofErr w:type="spellEnd"/>
                  <w:r w:rsidR="00F1343F" w:rsidRPr="0051247F">
                    <w:rPr>
                      <w:rFonts w:cstheme="minorHAnsi"/>
                      <w:color w:val="333333"/>
                      <w:sz w:val="18"/>
                      <w:szCs w:val="18"/>
                      <w:lang w:val="en-GB"/>
                    </w:rPr>
                    <w:t>)</w:t>
                  </w:r>
                </w:p>
                <w:p w14:paraId="0D13E593"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5" w:history="1">
                    <w:proofErr w:type="spellStart"/>
                    <w:r w:rsidR="00F1343F" w:rsidRPr="0051247F">
                      <w:rPr>
                        <w:rStyle w:val="Hipervnculo"/>
                        <w:rFonts w:cstheme="minorHAnsi"/>
                        <w:color w:val="2A7886"/>
                        <w:sz w:val="18"/>
                        <w:szCs w:val="18"/>
                        <w:lang w:val="en-GB"/>
                      </w:rPr>
                      <w:t>NTriples</w:t>
                    </w:r>
                    <w:proofErr w:type="spellEnd"/>
                  </w:hyperlink>
                  <w:r w:rsidR="00F1343F" w:rsidRPr="0051247F">
                    <w:rPr>
                      <w:rFonts w:cstheme="minorHAnsi"/>
                      <w:color w:val="333333"/>
                      <w:sz w:val="18"/>
                      <w:szCs w:val="18"/>
                      <w:lang w:val="en-GB"/>
                    </w:rPr>
                    <w:t> (.</w:t>
                  </w:r>
                  <w:proofErr w:type="spellStart"/>
                  <w:r w:rsidR="00F1343F" w:rsidRPr="0051247F">
                    <w:rPr>
                      <w:rFonts w:cstheme="minorHAnsi"/>
                      <w:color w:val="333333"/>
                      <w:sz w:val="18"/>
                      <w:szCs w:val="18"/>
                      <w:lang w:val="en-GB"/>
                    </w:rPr>
                    <w:t>nt</w:t>
                  </w:r>
                  <w:proofErr w:type="spellEnd"/>
                  <w:r w:rsidR="00F1343F" w:rsidRPr="0051247F">
                    <w:rPr>
                      <w:rFonts w:cstheme="minorHAnsi"/>
                      <w:color w:val="333333"/>
                      <w:sz w:val="18"/>
                      <w:szCs w:val="18"/>
                      <w:lang w:val="en-GB"/>
                    </w:rPr>
                    <w:t>)</w:t>
                  </w:r>
                </w:p>
                <w:p w14:paraId="4F5B00DB"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6" w:history="1">
                    <w:r w:rsidR="00F1343F" w:rsidRPr="0051247F">
                      <w:rPr>
                        <w:rStyle w:val="Hipervnculo"/>
                        <w:rFonts w:cstheme="minorHAnsi"/>
                        <w:color w:val="2A7886"/>
                        <w:sz w:val="18"/>
                        <w:szCs w:val="18"/>
                        <w:lang w:val="en-GB"/>
                      </w:rPr>
                      <w:t>JSON-LD</w:t>
                    </w:r>
                  </w:hyperlink>
                </w:p>
                <w:p w14:paraId="713CC432" w14:textId="77777777" w:rsidR="00F1343F" w:rsidRPr="0051247F" w:rsidRDefault="002C3F6C" w:rsidP="00F1343F">
                  <w:pPr>
                    <w:numPr>
                      <w:ilvl w:val="0"/>
                      <w:numId w:val="37"/>
                    </w:numPr>
                    <w:spacing w:before="100" w:beforeAutospacing="1" w:after="100" w:afterAutospacing="1" w:line="240" w:lineRule="auto"/>
                    <w:ind w:left="0"/>
                    <w:rPr>
                      <w:rFonts w:cstheme="minorHAnsi"/>
                      <w:color w:val="333333"/>
                      <w:sz w:val="18"/>
                      <w:szCs w:val="18"/>
                      <w:lang w:val="en-GB"/>
                    </w:rPr>
                  </w:pPr>
                  <w:hyperlink r:id="rId97" w:history="1">
                    <w:r w:rsidR="00F1343F" w:rsidRPr="0051247F">
                      <w:rPr>
                        <w:rStyle w:val="Hipervnculo"/>
                        <w:rFonts w:cstheme="minorHAnsi"/>
                        <w:color w:val="2A7886"/>
                        <w:sz w:val="18"/>
                        <w:szCs w:val="18"/>
                        <w:lang w:val="en-GB"/>
                      </w:rPr>
                      <w:t>ATLAS.TI Copy bundle</w:t>
                    </w:r>
                  </w:hyperlink>
                </w:p>
                <w:p w14:paraId="433FAEEB" w14:textId="77777777" w:rsidR="00F1343F" w:rsidRPr="0051247F" w:rsidRDefault="002C3F6C" w:rsidP="005E0012">
                  <w:pPr>
                    <w:spacing w:line="276" w:lineRule="auto"/>
                    <w:jc w:val="both"/>
                    <w:rPr>
                      <w:szCs w:val="28"/>
                      <w:lang w:val="en-GB"/>
                    </w:rPr>
                  </w:pPr>
                  <w:hyperlink r:id="rId98" w:history="1">
                    <w:proofErr w:type="spellStart"/>
                    <w:r w:rsidR="00F1343F" w:rsidRPr="0051247F">
                      <w:rPr>
                        <w:rStyle w:val="Hipervnculo"/>
                        <w:rFonts w:cstheme="minorHAnsi"/>
                        <w:color w:val="2A7886"/>
                        <w:sz w:val="18"/>
                        <w:szCs w:val="18"/>
                        <w:lang w:val="en-GB"/>
                      </w:rPr>
                      <w:t>NVivo</w:t>
                    </w:r>
                    <w:proofErr w:type="spellEnd"/>
                    <w:r w:rsidR="00F1343F" w:rsidRPr="0051247F">
                      <w:rPr>
                        <w:rStyle w:val="Hipervnculo"/>
                        <w:rFonts w:cstheme="minorHAnsi"/>
                        <w:color w:val="2A7886"/>
                        <w:sz w:val="18"/>
                        <w:szCs w:val="18"/>
                        <w:lang w:val="en-GB"/>
                      </w:rPr>
                      <w:t xml:space="preserve"> Project file</w:t>
                    </w:r>
                  </w:hyperlink>
                </w:p>
              </w:tc>
              <w:tc>
                <w:tcPr>
                  <w:tcW w:w="2856" w:type="dxa"/>
                </w:tcPr>
                <w:p w14:paraId="7D2657D7" w14:textId="77777777" w:rsidR="00F1343F" w:rsidRPr="0051247F" w:rsidRDefault="00F1343F" w:rsidP="005E0012">
                  <w:pPr>
                    <w:spacing w:line="276" w:lineRule="auto"/>
                    <w:jc w:val="both"/>
                    <w:rPr>
                      <w:szCs w:val="28"/>
                      <w:lang w:val="en-GB"/>
                    </w:rPr>
                  </w:pPr>
                </w:p>
              </w:tc>
            </w:tr>
            <w:tr w:rsidR="00F1343F" w:rsidRPr="002C3F6C" w14:paraId="3B798F3A" w14:textId="77777777" w:rsidTr="005E0012">
              <w:tc>
                <w:tcPr>
                  <w:tcW w:w="2855" w:type="dxa"/>
                </w:tcPr>
                <w:p w14:paraId="2BCF2800" w14:textId="77777777" w:rsidR="00F1343F" w:rsidRPr="0051247F" w:rsidRDefault="00F1343F" w:rsidP="005E0012">
                  <w:pPr>
                    <w:spacing w:line="276" w:lineRule="auto"/>
                    <w:jc w:val="both"/>
                    <w:rPr>
                      <w:szCs w:val="28"/>
                      <w:lang w:val="en-GB"/>
                    </w:rPr>
                  </w:pPr>
                  <w:r w:rsidRPr="0051247F">
                    <w:rPr>
                      <w:rFonts w:cstheme="minorHAnsi"/>
                      <w:sz w:val="18"/>
                      <w:szCs w:val="18"/>
                      <w:lang w:val="en-GB"/>
                    </w:rPr>
                    <w:t>Computer Assisted Qualitative Data Analysis (CAQDAS)</w:t>
                  </w:r>
                </w:p>
              </w:tc>
              <w:tc>
                <w:tcPr>
                  <w:tcW w:w="2855" w:type="dxa"/>
                </w:tcPr>
                <w:p w14:paraId="453E5CAB" w14:textId="77777777" w:rsidR="00F1343F" w:rsidRPr="0051247F" w:rsidRDefault="002C3F6C" w:rsidP="005E0012">
                  <w:pPr>
                    <w:spacing w:line="276" w:lineRule="auto"/>
                    <w:jc w:val="both"/>
                    <w:rPr>
                      <w:szCs w:val="28"/>
                      <w:lang w:val="en-GB"/>
                    </w:rPr>
                  </w:pPr>
                  <w:r>
                    <w:fldChar w:fldCharType="begin"/>
                  </w:r>
                  <w:r w:rsidRPr="002C3F6C">
                    <w:rPr>
                      <w:lang w:val="en-GB"/>
                      <w:rPrChange w:id="21" w:author="Jordi Moretón  Galí" w:date="2024-01-17T12:00:00Z">
                        <w:rPr/>
                      </w:rPrChange>
                    </w:rPr>
                    <w:instrText xml:space="preserve"> HYPERLINK "https://dans.knaw.nl/en/file-formats/computer-assisted-qualitative-data-analysis-caqdas/refi-qda-qualitative-data-analysis/" </w:instrText>
                  </w:r>
                  <w:r>
                    <w:fldChar w:fldCharType="separate"/>
                  </w:r>
                  <w:r w:rsidR="00F1343F" w:rsidRPr="0051247F">
                    <w:rPr>
                      <w:rStyle w:val="Hipervnculo"/>
                      <w:rFonts w:cstheme="minorHAnsi"/>
                      <w:color w:val="2A7886"/>
                      <w:sz w:val="18"/>
                      <w:szCs w:val="18"/>
                      <w:lang w:val="en-GB"/>
                    </w:rPr>
                    <w:t>REFI-QDA</w:t>
                  </w:r>
                  <w:r>
                    <w:rPr>
                      <w:rStyle w:val="Hipervnculo"/>
                      <w:rFonts w:cstheme="minorHAnsi"/>
                      <w:color w:val="2A7886"/>
                      <w:sz w:val="18"/>
                      <w:szCs w:val="18"/>
                      <w:lang w:val="en-GB"/>
                    </w:rPr>
                    <w:fldChar w:fldCharType="end"/>
                  </w:r>
                  <w:r w:rsidR="00F1343F" w:rsidRPr="0051247F">
                    <w:rPr>
                      <w:rFonts w:cstheme="minorHAnsi"/>
                      <w:color w:val="333333"/>
                      <w:sz w:val="18"/>
                      <w:szCs w:val="18"/>
                      <w:lang w:val="en-GB"/>
                    </w:rPr>
                    <w:t> (Qualitative Data Analysis)</w:t>
                  </w:r>
                </w:p>
              </w:tc>
              <w:tc>
                <w:tcPr>
                  <w:tcW w:w="2856" w:type="dxa"/>
                </w:tcPr>
                <w:p w14:paraId="0475EFB4" w14:textId="77777777" w:rsidR="00F1343F" w:rsidRPr="0051247F" w:rsidRDefault="00F1343F" w:rsidP="005E0012">
                  <w:pPr>
                    <w:spacing w:line="276" w:lineRule="auto"/>
                    <w:jc w:val="both"/>
                    <w:rPr>
                      <w:szCs w:val="28"/>
                      <w:lang w:val="en-GB"/>
                    </w:rPr>
                  </w:pPr>
                </w:p>
              </w:tc>
            </w:tr>
          </w:tbl>
          <w:p w14:paraId="41787ECF" w14:textId="77777777" w:rsidR="00F1343F" w:rsidRPr="0051247F" w:rsidRDefault="00F1343F" w:rsidP="005E0012">
            <w:pPr>
              <w:spacing w:line="276" w:lineRule="auto"/>
              <w:jc w:val="both"/>
              <w:rPr>
                <w:szCs w:val="28"/>
                <w:lang w:val="en-GB"/>
              </w:rPr>
            </w:pPr>
          </w:p>
        </w:tc>
      </w:tr>
    </w:tbl>
    <w:p w14:paraId="5B886480" w14:textId="77777777" w:rsidR="00F1343F" w:rsidRPr="0051247F" w:rsidRDefault="00F1343F" w:rsidP="00F1343F">
      <w:pPr>
        <w:jc w:val="both"/>
        <w:rPr>
          <w:rFonts w:eastAsia="Calibri" w:cstheme="minorHAnsi"/>
          <w:sz w:val="22"/>
          <w:szCs w:val="22"/>
          <w:lang w:val="en-GB"/>
        </w:rPr>
      </w:pPr>
    </w:p>
    <w:p w14:paraId="1A847B96"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1.B</w:t>
      </w:r>
      <w:proofErr w:type="gramEnd"/>
      <w:r w:rsidRPr="0051247F">
        <w:rPr>
          <w:rFonts w:eastAsia="Times New Roman" w:cstheme="minorHAnsi"/>
          <w:b/>
          <w:iCs/>
          <w:color w:val="auto"/>
          <w:sz w:val="22"/>
          <w:szCs w:val="22"/>
          <w:u w:val="single"/>
          <w:lang w:val="en-GB"/>
        </w:rPr>
        <w:t xml:space="preserve"> b) Real example</w:t>
      </w:r>
    </w:p>
    <w:p w14:paraId="6785F15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The majority of the data will be in ASCII (American Standard Code for Information Interchange) data files, </w:t>
      </w:r>
      <w:proofErr w:type="spellStart"/>
      <w:r w:rsidRPr="0051247F">
        <w:rPr>
          <w:rFonts w:eastAsia="Calibri" w:cstheme="minorHAnsi"/>
          <w:sz w:val="22"/>
          <w:szCs w:val="22"/>
          <w:lang w:val="en-GB"/>
        </w:rPr>
        <w:t>eg</w:t>
      </w:r>
      <w:proofErr w:type="spellEnd"/>
      <w:r w:rsidRPr="0051247F">
        <w:rPr>
          <w:rFonts w:eastAsia="Calibri" w:cstheme="minorHAnsi"/>
          <w:sz w:val="22"/>
          <w:szCs w:val="22"/>
          <w:lang w:val="en-GB"/>
        </w:rPr>
        <w:t xml:space="preserve"> comma separated variable (CSV) format, which </w:t>
      </w:r>
      <w:proofErr w:type="gramStart"/>
      <w:r w:rsidRPr="0051247F">
        <w:rPr>
          <w:rFonts w:eastAsia="Calibri" w:cstheme="minorHAnsi"/>
          <w:sz w:val="22"/>
          <w:szCs w:val="22"/>
          <w:lang w:val="en-GB"/>
        </w:rPr>
        <w:t>can be imported</w:t>
      </w:r>
      <w:proofErr w:type="gramEnd"/>
      <w:r w:rsidRPr="0051247F">
        <w:rPr>
          <w:rFonts w:eastAsia="Calibri" w:cstheme="minorHAnsi"/>
          <w:sz w:val="22"/>
          <w:szCs w:val="22"/>
          <w:lang w:val="en-GB"/>
        </w:rPr>
        <w:t xml:space="preserve"> into rich-text files for word-processing or into spreadsheets. If specialised software is used, then information about free readers </w:t>
      </w:r>
      <w:proofErr w:type="gramStart"/>
      <w:r w:rsidRPr="0051247F">
        <w:rPr>
          <w:rFonts w:eastAsia="Calibri" w:cstheme="minorHAnsi"/>
          <w:sz w:val="22"/>
          <w:szCs w:val="22"/>
          <w:lang w:val="en-GB"/>
        </w:rPr>
        <w:t>will be provided</w:t>
      </w:r>
      <w:proofErr w:type="gramEnd"/>
      <w:r w:rsidRPr="0051247F">
        <w:rPr>
          <w:rFonts w:eastAsia="Calibri" w:cstheme="minorHAnsi"/>
          <w:sz w:val="22"/>
          <w:szCs w:val="22"/>
          <w:lang w:val="en-GB"/>
        </w:rPr>
        <w:t xml:space="preserve">. Data </w:t>
      </w:r>
      <w:proofErr w:type="gramStart"/>
      <w:r w:rsidRPr="0051247F">
        <w:rPr>
          <w:rFonts w:eastAsia="Calibri" w:cstheme="minorHAnsi"/>
          <w:sz w:val="22"/>
          <w:szCs w:val="22"/>
          <w:lang w:val="en-GB"/>
        </w:rPr>
        <w:t>will be generated</w:t>
      </w:r>
      <w:proofErr w:type="gramEnd"/>
      <w:r w:rsidRPr="0051247F">
        <w:rPr>
          <w:rFonts w:eastAsia="Calibri" w:cstheme="minorHAnsi"/>
          <w:sz w:val="22"/>
          <w:szCs w:val="22"/>
          <w:lang w:val="en-GB"/>
        </w:rPr>
        <w:t xml:space="preserve"> in the following formats: </w:t>
      </w:r>
    </w:p>
    <w:p w14:paraId="1888C497"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Graphics: jpeg, </w:t>
      </w:r>
      <w:proofErr w:type="spellStart"/>
      <w:r w:rsidRPr="0051247F">
        <w:rPr>
          <w:rFonts w:eastAsia="Calibri" w:cstheme="minorHAnsi"/>
          <w:sz w:val="22"/>
          <w:szCs w:val="22"/>
          <w:lang w:val="en-GB"/>
        </w:rPr>
        <w:t>odg</w:t>
      </w:r>
      <w:proofErr w:type="spellEnd"/>
      <w:r w:rsidRPr="0051247F">
        <w:rPr>
          <w:rFonts w:eastAsia="Calibri" w:cstheme="minorHAnsi"/>
          <w:sz w:val="22"/>
          <w:szCs w:val="22"/>
          <w:lang w:val="en-GB"/>
        </w:rPr>
        <w:t xml:space="preserve">, pdf, </w:t>
      </w:r>
      <w:proofErr w:type="spellStart"/>
      <w:r w:rsidRPr="0051247F">
        <w:rPr>
          <w:rFonts w:eastAsia="Calibri" w:cstheme="minorHAnsi"/>
          <w:sz w:val="22"/>
          <w:szCs w:val="22"/>
          <w:lang w:val="en-GB"/>
        </w:rPr>
        <w:t>png</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pttx</w:t>
      </w:r>
      <w:proofErr w:type="spellEnd"/>
      <w:r w:rsidRPr="0051247F">
        <w:rPr>
          <w:rFonts w:eastAsia="Calibri" w:cstheme="minorHAnsi"/>
          <w:sz w:val="22"/>
          <w:szCs w:val="22"/>
          <w:lang w:val="en-GB"/>
        </w:rPr>
        <w:t xml:space="preserve"> </w:t>
      </w:r>
    </w:p>
    <w:p w14:paraId="51EAA5DA"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Tables: </w:t>
      </w:r>
      <w:proofErr w:type="spellStart"/>
      <w:r w:rsidRPr="0051247F">
        <w:rPr>
          <w:rFonts w:eastAsia="Calibri" w:cstheme="minorHAnsi"/>
          <w:sz w:val="22"/>
          <w:szCs w:val="22"/>
          <w:lang w:val="en-GB"/>
        </w:rPr>
        <w:t>odsu</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opj</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xlsx</w:t>
      </w:r>
      <w:proofErr w:type="spellEnd"/>
      <w:r w:rsidRPr="0051247F">
        <w:rPr>
          <w:rFonts w:eastAsia="Calibri" w:cstheme="minorHAnsi"/>
          <w:sz w:val="22"/>
          <w:szCs w:val="22"/>
          <w:lang w:val="en-GB"/>
        </w:rPr>
        <w:t xml:space="preserve"> </w:t>
      </w:r>
    </w:p>
    <w:p w14:paraId="31E98399"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Text: </w:t>
      </w:r>
      <w:proofErr w:type="spellStart"/>
      <w:r w:rsidRPr="0051247F">
        <w:rPr>
          <w:rFonts w:eastAsia="Calibri" w:cstheme="minorHAnsi"/>
          <w:sz w:val="22"/>
          <w:szCs w:val="22"/>
          <w:lang w:val="en-GB"/>
        </w:rPr>
        <w:t>docx</w:t>
      </w:r>
      <w:proofErr w:type="spellEnd"/>
      <w:r w:rsidRPr="0051247F">
        <w:rPr>
          <w:rFonts w:eastAsia="Calibri" w:cstheme="minorHAnsi"/>
          <w:sz w:val="22"/>
          <w:szCs w:val="22"/>
          <w:lang w:val="en-GB"/>
        </w:rPr>
        <w:t xml:space="preserve">, pdf, txt </w:t>
      </w:r>
    </w:p>
    <w:p w14:paraId="666A5188"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Other: </w:t>
      </w:r>
      <w:proofErr w:type="spellStart"/>
      <w:r w:rsidRPr="0051247F">
        <w:rPr>
          <w:rFonts w:eastAsia="Calibri" w:cstheme="minorHAnsi"/>
          <w:sz w:val="22"/>
          <w:szCs w:val="22"/>
          <w:lang w:val="en-GB"/>
        </w:rPr>
        <w:t>nb</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cpp</w:t>
      </w:r>
      <w:proofErr w:type="spellEnd"/>
    </w:p>
    <w:p w14:paraId="17C6BD27"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openly accessible data will be the comprehensive result data sets of characterized samples that </w:t>
      </w:r>
      <w:proofErr w:type="gramStart"/>
      <w:r w:rsidRPr="0051247F">
        <w:rPr>
          <w:rFonts w:eastAsia="Calibri" w:cstheme="minorHAnsi"/>
          <w:sz w:val="22"/>
          <w:szCs w:val="22"/>
          <w:lang w:val="en-GB"/>
        </w:rPr>
        <w:t>are used</w:t>
      </w:r>
      <w:proofErr w:type="gramEnd"/>
      <w:r w:rsidRPr="0051247F">
        <w:rPr>
          <w:rFonts w:eastAsia="Calibri" w:cstheme="minorHAnsi"/>
          <w:sz w:val="22"/>
          <w:szCs w:val="22"/>
          <w:lang w:val="en-GB"/>
        </w:rPr>
        <w:t xml:space="preserve"> to create the figures and plots in scientific publications, such that other researchers can compare their results easier and such that further results including </w:t>
      </w:r>
      <w:r w:rsidRPr="0051247F">
        <w:rPr>
          <w:rFonts w:eastAsia="Calibri" w:cstheme="minorHAnsi"/>
          <w:sz w:val="22"/>
          <w:szCs w:val="22"/>
          <w:lang w:val="en-GB"/>
        </w:rPr>
        <w:lastRenderedPageBreak/>
        <w:t xml:space="preserve">historic data can be produced quicker. The data are value tables in Open Document Spreadsheet format (.ODS) for limited amounts of data with typed columns. For larger quantities of numeric data, UTF-8 encoded, comma separated value in textual format files (.CSV) with column value and data format description (FORMAT.TXT) will be used. In addition, images and raw measurement data files as provided by the measurement instruments will be stored on a project-internal data storage platform. Data files and images will be included in the open data sets. Proprietary raw data delivered by the measurement instruments </w:t>
      </w:r>
      <w:proofErr w:type="gramStart"/>
      <w:r w:rsidRPr="0051247F">
        <w:rPr>
          <w:rFonts w:eastAsia="Calibri" w:cstheme="minorHAnsi"/>
          <w:sz w:val="22"/>
          <w:szCs w:val="22"/>
          <w:lang w:val="en-GB"/>
        </w:rPr>
        <w:t>will not be published</w:t>
      </w:r>
      <w:proofErr w:type="gramEnd"/>
      <w:r w:rsidRPr="0051247F">
        <w:rPr>
          <w:rFonts w:eastAsia="Calibri" w:cstheme="minorHAnsi"/>
          <w:sz w:val="22"/>
          <w:szCs w:val="22"/>
          <w:lang w:val="en-GB"/>
        </w:rPr>
        <w:t xml:space="preserve">. For all published files, a document record and change track will be included (author contact information, status, version, change reason and date, description of contents, title, origin of the data including a brief description of the measurement and/or experiment setup) in a separate metadata file for each characterization action called METADATA.ODS. </w:t>
      </w:r>
    </w:p>
    <w:p w14:paraId="38982567" w14:textId="77777777" w:rsidR="00F1343F" w:rsidRPr="0051247F" w:rsidRDefault="00F1343F" w:rsidP="0037192A">
      <w:pPr>
        <w:spacing w:before="240"/>
        <w:jc w:val="both"/>
        <w:rPr>
          <w:rFonts w:eastAsia="Calibri" w:cstheme="minorHAnsi"/>
          <w:sz w:val="22"/>
          <w:szCs w:val="22"/>
          <w:lang w:val="en-GB"/>
        </w:rPr>
      </w:pPr>
    </w:p>
    <w:p w14:paraId="3FDFBB15" w14:textId="77777777" w:rsidR="00F1343F" w:rsidRPr="0051247F" w:rsidRDefault="00F1343F" w:rsidP="00F1343F">
      <w:pPr>
        <w:pStyle w:val="Ttulo2"/>
        <w:rPr>
          <w:lang w:val="en-GB"/>
        </w:rPr>
      </w:pPr>
      <w:bookmarkStart w:id="22" w:name="_Toc156301220"/>
      <w:proofErr w:type="gramStart"/>
      <w:r w:rsidRPr="0051247F">
        <w:rPr>
          <w:lang w:val="en-GB"/>
        </w:rPr>
        <w:t>1.C</w:t>
      </w:r>
      <w:proofErr w:type="gramEnd"/>
      <w:r w:rsidRPr="0051247F">
        <w:rPr>
          <w:lang w:val="en-GB"/>
        </w:rPr>
        <w:t xml:space="preserve"> Will you re-use any existing data and what will you re-use it for? State the reasons if re-use of any existing data has been considered but discarded</w:t>
      </w:r>
      <w:bookmarkEnd w:id="22"/>
    </w:p>
    <w:p w14:paraId="0518E63B"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1.C</w:t>
      </w:r>
      <w:proofErr w:type="gramEnd"/>
      <w:r w:rsidRPr="0051247F">
        <w:rPr>
          <w:rFonts w:eastAsia="Times New Roman" w:cstheme="minorHAnsi"/>
          <w:b/>
          <w:iCs/>
          <w:color w:val="auto"/>
          <w:sz w:val="22"/>
          <w:szCs w:val="22"/>
          <w:u w:val="single"/>
          <w:lang w:val="en-GB"/>
        </w:rPr>
        <w:t xml:space="preserve"> a) Description</w:t>
      </w:r>
    </w:p>
    <w:p w14:paraId="2745117E"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you reuse a dataset, specify the source from which it </w:t>
      </w:r>
      <w:proofErr w:type="gramStart"/>
      <w:r w:rsidRPr="0051247F">
        <w:rPr>
          <w:rFonts w:eastAsia="Calibri" w:cstheme="minorHAnsi"/>
          <w:sz w:val="22"/>
          <w:szCs w:val="22"/>
          <w:lang w:val="en-GB"/>
        </w:rPr>
        <w:t>was extracted</w:t>
      </w:r>
      <w:proofErr w:type="gramEnd"/>
      <w:r w:rsidRPr="0051247F">
        <w:rPr>
          <w:rFonts w:eastAsia="Calibri" w:cstheme="minorHAnsi"/>
          <w:sz w:val="22"/>
          <w:szCs w:val="22"/>
          <w:lang w:val="en-GB"/>
        </w:rPr>
        <w:t xml:space="preserve"> for example from a relevant repository. If purchasing or reusing existing data sources, explain how issues such as copyright and IPR have </w:t>
      </w:r>
      <w:proofErr w:type="gramStart"/>
      <w:r w:rsidRPr="0051247F">
        <w:rPr>
          <w:rFonts w:eastAsia="Calibri" w:cstheme="minorHAnsi"/>
          <w:sz w:val="22"/>
          <w:szCs w:val="22"/>
          <w:lang w:val="en-GB"/>
        </w:rPr>
        <w:t>been addressed</w:t>
      </w:r>
      <w:proofErr w:type="gramEnd"/>
      <w:r w:rsidRPr="0051247F">
        <w:rPr>
          <w:rFonts w:eastAsia="Calibri" w:cstheme="minorHAnsi"/>
          <w:sz w:val="22"/>
          <w:szCs w:val="22"/>
          <w:lang w:val="en-GB"/>
        </w:rPr>
        <w:t xml:space="preserve">. </w:t>
      </w:r>
    </w:p>
    <w:p w14:paraId="1FBCE11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When creating new data sources, explain why existing data sources </w:t>
      </w:r>
      <w:proofErr w:type="gramStart"/>
      <w:r w:rsidRPr="0051247F">
        <w:rPr>
          <w:rFonts w:eastAsia="Calibri" w:cstheme="minorHAnsi"/>
          <w:sz w:val="22"/>
          <w:szCs w:val="22"/>
          <w:lang w:val="en-GB"/>
        </w:rPr>
        <w:t>cannot be reused</w:t>
      </w:r>
      <w:proofErr w:type="gramEnd"/>
      <w:r w:rsidRPr="0051247F">
        <w:rPr>
          <w:rFonts w:eastAsia="Calibri" w:cstheme="minorHAnsi"/>
          <w:sz w:val="22"/>
          <w:szCs w:val="22"/>
          <w:lang w:val="en-GB"/>
        </w:rPr>
        <w:t xml:space="preserve">. </w:t>
      </w:r>
    </w:p>
    <w:p w14:paraId="2C152DA4"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1.C</w:t>
      </w:r>
      <w:proofErr w:type="gramEnd"/>
      <w:r w:rsidRPr="0051247F">
        <w:rPr>
          <w:rFonts w:eastAsia="Times New Roman" w:cstheme="minorHAnsi"/>
          <w:b/>
          <w:iCs/>
          <w:color w:val="auto"/>
          <w:sz w:val="22"/>
          <w:szCs w:val="22"/>
          <w:u w:val="single"/>
          <w:lang w:val="en-GB"/>
        </w:rPr>
        <w:t xml:space="preserve"> b) Real example</w:t>
      </w:r>
    </w:p>
    <w:p w14:paraId="4384BC14"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bCs/>
          <w:sz w:val="22"/>
          <w:szCs w:val="22"/>
          <w:lang w:val="en-GB"/>
        </w:rPr>
        <w:t xml:space="preserve">Some of the project’s tasks will use existing data in </w:t>
      </w:r>
      <w:proofErr w:type="spellStart"/>
      <w:r w:rsidRPr="0051247F">
        <w:rPr>
          <w:rFonts w:eastAsia="Calibri" w:cstheme="minorHAnsi"/>
          <w:bCs/>
          <w:sz w:val="22"/>
          <w:szCs w:val="22"/>
          <w:lang w:val="en-GB"/>
        </w:rPr>
        <w:t>hdf</w:t>
      </w:r>
      <w:proofErr w:type="spellEnd"/>
      <w:r w:rsidRPr="0051247F">
        <w:rPr>
          <w:rFonts w:eastAsia="Calibri" w:cstheme="minorHAnsi"/>
          <w:bCs/>
          <w:sz w:val="22"/>
          <w:szCs w:val="22"/>
          <w:lang w:val="en-GB"/>
        </w:rPr>
        <w:t xml:space="preserve">, txt and </w:t>
      </w:r>
      <w:proofErr w:type="spellStart"/>
      <w:r w:rsidRPr="0051247F">
        <w:rPr>
          <w:rFonts w:eastAsia="Calibri" w:cstheme="minorHAnsi"/>
          <w:bCs/>
          <w:sz w:val="22"/>
          <w:szCs w:val="22"/>
          <w:lang w:val="en-GB"/>
        </w:rPr>
        <w:t>xlsx</w:t>
      </w:r>
      <w:proofErr w:type="spellEnd"/>
      <w:r w:rsidRPr="0051247F">
        <w:rPr>
          <w:rFonts w:eastAsia="Calibri" w:cstheme="minorHAnsi"/>
          <w:bCs/>
          <w:sz w:val="22"/>
          <w:szCs w:val="22"/>
          <w:lang w:val="en-GB"/>
        </w:rPr>
        <w:t xml:space="preserve"> formats. These data </w:t>
      </w:r>
      <w:proofErr w:type="gramStart"/>
      <w:r w:rsidRPr="0051247F">
        <w:rPr>
          <w:rFonts w:eastAsia="Calibri" w:cstheme="minorHAnsi"/>
          <w:bCs/>
          <w:sz w:val="22"/>
          <w:szCs w:val="22"/>
          <w:lang w:val="en-GB"/>
        </w:rPr>
        <w:t>will be used</w:t>
      </w:r>
      <w:proofErr w:type="gramEnd"/>
      <w:r w:rsidRPr="0051247F">
        <w:rPr>
          <w:rFonts w:eastAsia="Calibri" w:cstheme="minorHAnsi"/>
          <w:bCs/>
          <w:sz w:val="22"/>
          <w:szCs w:val="22"/>
          <w:lang w:val="en-GB"/>
        </w:rPr>
        <w:t xml:space="preserve"> in the validation of the project’s results</w:t>
      </w:r>
      <w:r w:rsidRPr="0051247F">
        <w:rPr>
          <w:rFonts w:eastAsia="Calibri" w:cstheme="minorHAnsi"/>
          <w:sz w:val="22"/>
          <w:szCs w:val="22"/>
          <w:lang w:val="en-GB"/>
        </w:rPr>
        <w:t xml:space="preserve">. </w:t>
      </w:r>
    </w:p>
    <w:p w14:paraId="56301A64"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bCs/>
          <w:sz w:val="22"/>
          <w:szCs w:val="22"/>
          <w:lang w:val="en-GB"/>
        </w:rPr>
        <w:t xml:space="preserve">Existing data from ongoing R&amp;D projects in the scope of the </w:t>
      </w:r>
      <w:r w:rsidRPr="0051247F">
        <w:rPr>
          <w:rFonts w:eastAsia="Calibri" w:cstheme="minorHAnsi"/>
          <w:sz w:val="22"/>
          <w:szCs w:val="22"/>
          <w:lang w:val="en-GB"/>
        </w:rPr>
        <w:t>&lt;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t>
      </w:r>
      <w:r w:rsidRPr="0051247F">
        <w:rPr>
          <w:rFonts w:eastAsia="Calibri" w:cstheme="minorHAnsi"/>
          <w:bCs/>
          <w:sz w:val="22"/>
          <w:szCs w:val="22"/>
          <w:lang w:val="en-GB"/>
        </w:rPr>
        <w:t>study on superconducting wires and thin films will serve as a basis for the data files</w:t>
      </w:r>
      <w:r w:rsidRPr="0051247F">
        <w:rPr>
          <w:rFonts w:eastAsia="Calibri" w:cstheme="minorHAnsi"/>
          <w:sz w:val="22"/>
          <w:szCs w:val="22"/>
          <w:lang w:val="en-GB"/>
        </w:rPr>
        <w:t xml:space="preserve">. </w:t>
      </w:r>
    </w:p>
    <w:p w14:paraId="0E7140FA"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3: </w:t>
      </w:r>
      <w:r w:rsidRPr="0051247F">
        <w:rPr>
          <w:rFonts w:eastAsia="Calibri" w:cstheme="minorHAnsi"/>
          <w:bCs/>
          <w:sz w:val="22"/>
          <w:szCs w:val="22"/>
          <w:lang w:val="en-GB"/>
        </w:rPr>
        <w:t xml:space="preserve">Selected, existing images and data from the databases of the partner museums (&lt;Partner1&gt;, &lt;Partner2&gt;, &lt;Partner3&gt;...) will be used in specific tests, such as the storage tests in WP6. The final kind of data that </w:t>
      </w:r>
      <w:proofErr w:type="gramStart"/>
      <w:r w:rsidRPr="0051247F">
        <w:rPr>
          <w:rFonts w:eastAsia="Calibri" w:cstheme="minorHAnsi"/>
          <w:bCs/>
          <w:sz w:val="22"/>
          <w:szCs w:val="22"/>
          <w:lang w:val="en-GB"/>
        </w:rPr>
        <w:t>will be created</w:t>
      </w:r>
      <w:proofErr w:type="gramEnd"/>
      <w:r w:rsidRPr="0051247F">
        <w:rPr>
          <w:rFonts w:eastAsia="Calibri" w:cstheme="minorHAnsi"/>
          <w:bCs/>
          <w:sz w:val="22"/>
          <w:szCs w:val="22"/>
          <w:lang w:val="en-GB"/>
        </w:rPr>
        <w:t xml:space="preserve"> is that which is information in project deliverables, which must be preserved, made accessible and passed on to subsequent persons working in </w:t>
      </w:r>
      <w:r w:rsidRPr="0051247F">
        <w:rPr>
          <w:rFonts w:eastAsia="Calibri" w:cstheme="minorHAnsi"/>
          <w:sz w:val="22"/>
          <w:szCs w:val="22"/>
          <w:lang w:val="en-GB"/>
        </w:rPr>
        <w:t>&lt;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t>
      </w:r>
    </w:p>
    <w:p w14:paraId="29D677B6" w14:textId="77777777" w:rsidR="00F1343F" w:rsidRPr="0051247F" w:rsidRDefault="00F1343F" w:rsidP="0037192A">
      <w:pPr>
        <w:spacing w:before="240"/>
        <w:jc w:val="both"/>
        <w:rPr>
          <w:rFonts w:eastAsia="Calibri" w:cstheme="minorHAnsi"/>
          <w:sz w:val="22"/>
          <w:szCs w:val="22"/>
          <w:lang w:val="en-GB"/>
        </w:rPr>
      </w:pPr>
    </w:p>
    <w:p w14:paraId="23BB4022" w14:textId="77777777" w:rsidR="00F1343F" w:rsidRPr="0051247F" w:rsidRDefault="00F1343F" w:rsidP="00F1343F">
      <w:pPr>
        <w:pStyle w:val="Ttulo2"/>
        <w:rPr>
          <w:lang w:val="en-GB"/>
        </w:rPr>
      </w:pPr>
      <w:bookmarkStart w:id="23" w:name="_Toc156301221"/>
      <w:proofErr w:type="gramStart"/>
      <w:r w:rsidRPr="0051247F">
        <w:rPr>
          <w:lang w:val="en-GB"/>
        </w:rPr>
        <w:lastRenderedPageBreak/>
        <w:t>1.D</w:t>
      </w:r>
      <w:proofErr w:type="gramEnd"/>
      <w:r w:rsidRPr="0051247F">
        <w:rPr>
          <w:lang w:val="en-GB"/>
        </w:rPr>
        <w:t xml:space="preserve"> What is the origin/provenance of the data, either generated or re-used?</w:t>
      </w:r>
      <w:bookmarkEnd w:id="23"/>
    </w:p>
    <w:p w14:paraId="619828F9"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1.D</w:t>
      </w:r>
      <w:proofErr w:type="gramEnd"/>
      <w:r w:rsidRPr="0051247F">
        <w:rPr>
          <w:rFonts w:eastAsia="Times New Roman" w:cstheme="minorHAnsi"/>
          <w:b/>
          <w:iCs/>
          <w:color w:val="auto"/>
          <w:sz w:val="22"/>
          <w:szCs w:val="22"/>
          <w:u w:val="single"/>
          <w:lang w:val="en-GB"/>
        </w:rPr>
        <w:t xml:space="preserve"> a) Description</w:t>
      </w:r>
    </w:p>
    <w:p w14:paraId="0CDA4946" w14:textId="5CA68E17" w:rsidR="00B170E7"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the data </w:t>
      </w:r>
      <w:proofErr w:type="gramStart"/>
      <w:r w:rsidRPr="0051247F">
        <w:rPr>
          <w:rFonts w:eastAsia="Calibri" w:cstheme="minorHAnsi"/>
          <w:sz w:val="22"/>
          <w:szCs w:val="22"/>
          <w:lang w:val="en-GB"/>
        </w:rPr>
        <w:t>are generated</w:t>
      </w:r>
      <w:proofErr w:type="gramEnd"/>
      <w:r w:rsidRPr="0051247F">
        <w:rPr>
          <w:rFonts w:eastAsia="Calibri" w:cstheme="minorHAnsi"/>
          <w:sz w:val="22"/>
          <w:szCs w:val="22"/>
          <w:lang w:val="en-GB"/>
        </w:rPr>
        <w:t xml:space="preserve"> within the project, state the source of the data.</w:t>
      </w:r>
      <w:r w:rsidR="00B170E7">
        <w:rPr>
          <w:rFonts w:eastAsia="Calibri" w:cstheme="minorHAnsi"/>
          <w:sz w:val="22"/>
          <w:szCs w:val="22"/>
          <w:lang w:val="en-GB"/>
        </w:rPr>
        <w:t xml:space="preserve"> </w:t>
      </w:r>
    </w:p>
    <w:p w14:paraId="1BDAAD5F" w14:textId="77777777" w:rsidR="00B170E7"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the data are collected, state the source from which they </w:t>
      </w:r>
      <w:proofErr w:type="gramStart"/>
      <w:r w:rsidRPr="0051247F">
        <w:rPr>
          <w:rFonts w:eastAsia="Calibri" w:cstheme="minorHAnsi"/>
          <w:sz w:val="22"/>
          <w:szCs w:val="22"/>
          <w:lang w:val="en-GB"/>
        </w:rPr>
        <w:t>were extracted</w:t>
      </w:r>
      <w:proofErr w:type="gramEnd"/>
      <w:r w:rsidRPr="0051247F">
        <w:rPr>
          <w:rFonts w:eastAsia="Calibri" w:cstheme="minorHAnsi"/>
          <w:sz w:val="22"/>
          <w:szCs w:val="22"/>
          <w:lang w:val="en-GB"/>
        </w:rPr>
        <w:t>.</w:t>
      </w:r>
    </w:p>
    <w:p w14:paraId="3F1C41CC" w14:textId="7CA5E3B1"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the data are re-used, state the source from which they </w:t>
      </w:r>
      <w:proofErr w:type="gramStart"/>
      <w:r w:rsidRPr="0051247F">
        <w:rPr>
          <w:rFonts w:eastAsia="Calibri" w:cstheme="minorHAnsi"/>
          <w:sz w:val="22"/>
          <w:szCs w:val="22"/>
          <w:lang w:val="en-GB"/>
        </w:rPr>
        <w:t>were extracted</w:t>
      </w:r>
      <w:proofErr w:type="gramEnd"/>
      <w:r w:rsidRPr="0051247F">
        <w:rPr>
          <w:rFonts w:eastAsia="Calibri" w:cstheme="minorHAnsi"/>
          <w:sz w:val="22"/>
          <w:szCs w:val="22"/>
          <w:lang w:val="en-GB"/>
        </w:rPr>
        <w:t>.</w:t>
      </w:r>
    </w:p>
    <w:p w14:paraId="3A14F59E"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1.D</w:t>
      </w:r>
      <w:proofErr w:type="gramEnd"/>
      <w:r w:rsidRPr="0051247F">
        <w:rPr>
          <w:rFonts w:eastAsia="Times New Roman" w:cstheme="minorHAnsi"/>
          <w:b/>
          <w:iCs/>
          <w:color w:val="auto"/>
          <w:sz w:val="22"/>
          <w:szCs w:val="22"/>
          <w:u w:val="single"/>
          <w:lang w:val="en-GB"/>
        </w:rPr>
        <w:t xml:space="preserve"> b) Real example</w:t>
      </w:r>
    </w:p>
    <w:p w14:paraId="511F8551"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The existing data will originate from several sources, which will </w:t>
      </w:r>
      <w:proofErr w:type="gramStart"/>
      <w:r w:rsidRPr="0051247F">
        <w:rPr>
          <w:rFonts w:eastAsia="Calibri" w:cstheme="minorHAnsi"/>
          <w:sz w:val="22"/>
          <w:szCs w:val="22"/>
          <w:lang w:val="en-GB"/>
        </w:rPr>
        <w:t>include:</w:t>
      </w:r>
      <w:proofErr w:type="gramEnd"/>
      <w:r w:rsidRPr="0051247F">
        <w:rPr>
          <w:rFonts w:eastAsia="Calibri" w:cstheme="minorHAnsi"/>
          <w:sz w:val="22"/>
          <w:szCs w:val="22"/>
          <w:lang w:val="en-GB"/>
        </w:rPr>
        <w:t xml:space="preserve"> partner’s pre-existing data, data from the scientific literature, real-world measurement data and data from simulation experiments. The data collected from domestic properties will remain confidential and will not be included in the repository.</w:t>
      </w:r>
    </w:p>
    <w:p w14:paraId="414A42E0" w14:textId="77777777" w:rsidR="00F1343F" w:rsidRPr="0051247F" w:rsidRDefault="00F1343F" w:rsidP="00F1343F">
      <w:pPr>
        <w:jc w:val="both"/>
        <w:rPr>
          <w:rFonts w:eastAsia="Calibri" w:cstheme="minorHAnsi"/>
          <w:b/>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The data stem from experiments and measurement campaigns performed by the ESRs and their colleagues at the beneficiary institutes: 1. Phase A: Superconducting wires and tapes: &lt;</w:t>
      </w:r>
      <w:r w:rsidRPr="0051247F">
        <w:rPr>
          <w:rFonts w:eastAsia="Calibri" w:cstheme="minorHAnsi"/>
          <w:bCs/>
          <w:sz w:val="22"/>
          <w:szCs w:val="22"/>
          <w:lang w:val="en-GB"/>
        </w:rPr>
        <w:t xml:space="preserve">Partner1&gt;, &lt;Partner2&gt;, &lt;Partner3&gt;... </w:t>
      </w:r>
      <w:r w:rsidRPr="0051247F">
        <w:rPr>
          <w:rFonts w:eastAsia="Calibri" w:cstheme="minorHAnsi"/>
          <w:sz w:val="22"/>
          <w:szCs w:val="22"/>
          <w:lang w:val="en-GB"/>
        </w:rPr>
        <w:t>2. Phase B: Superconducting thin films: &lt;</w:t>
      </w:r>
      <w:r w:rsidRPr="0051247F">
        <w:rPr>
          <w:rFonts w:eastAsia="Calibri" w:cstheme="minorHAnsi"/>
          <w:bCs/>
          <w:sz w:val="22"/>
          <w:szCs w:val="22"/>
          <w:lang w:val="en-GB"/>
        </w:rPr>
        <w:t>Partner1&gt;, &lt;Partner2&gt;, &lt;Partner3&gt;...</w:t>
      </w:r>
      <w:r w:rsidRPr="0051247F">
        <w:rPr>
          <w:rFonts w:eastAsia="Calibri" w:cstheme="minorHAnsi"/>
          <w:sz w:val="22"/>
          <w:szCs w:val="22"/>
          <w:lang w:val="en-GB"/>
        </w:rPr>
        <w:t xml:space="preserve">. </w:t>
      </w:r>
      <w:r w:rsidRPr="0051247F">
        <w:rPr>
          <w:rFonts w:eastAsia="Calibri" w:cstheme="minorHAnsi"/>
          <w:b/>
          <w:sz w:val="22"/>
          <w:szCs w:val="22"/>
          <w:lang w:val="en-GB"/>
        </w:rPr>
        <w:t xml:space="preserve"> </w:t>
      </w:r>
    </w:p>
    <w:p w14:paraId="33E154E2" w14:textId="1DC8E773" w:rsidR="00F1343F" w:rsidRPr="0051247F" w:rsidRDefault="00F1343F" w:rsidP="0037192A">
      <w:pPr>
        <w:jc w:val="both"/>
        <w:rPr>
          <w:rFonts w:eastAsia="Calibri" w:cstheme="minorHAnsi"/>
          <w:sz w:val="22"/>
          <w:szCs w:val="22"/>
          <w:lang w:val="en-GB"/>
        </w:rPr>
      </w:pPr>
      <w:r w:rsidRPr="0051247F">
        <w:rPr>
          <w:rFonts w:eastAsia="Calibri" w:cstheme="minorHAnsi"/>
          <w:b/>
          <w:sz w:val="22"/>
          <w:szCs w:val="22"/>
          <w:lang w:val="en-GB"/>
        </w:rPr>
        <w:t xml:space="preserve">Ex. 3: </w:t>
      </w:r>
      <w:r w:rsidRPr="0051247F">
        <w:rPr>
          <w:rFonts w:eastAsia="Calibri" w:cstheme="minorHAnsi"/>
          <w:sz w:val="22"/>
          <w:szCs w:val="22"/>
          <w:lang w:val="en-GB"/>
        </w:rPr>
        <w:t xml:space="preserve">These data </w:t>
      </w:r>
      <w:proofErr w:type="gramStart"/>
      <w:r w:rsidRPr="0051247F">
        <w:rPr>
          <w:rFonts w:eastAsia="Calibri" w:cstheme="minorHAnsi"/>
          <w:sz w:val="22"/>
          <w:szCs w:val="22"/>
          <w:lang w:val="en-GB"/>
        </w:rPr>
        <w:t>have been digitised</w:t>
      </w:r>
      <w:proofErr w:type="gramEnd"/>
      <w:r w:rsidRPr="0051247F">
        <w:rPr>
          <w:rFonts w:eastAsia="Calibri" w:cstheme="minorHAnsi"/>
          <w:sz w:val="22"/>
          <w:szCs w:val="22"/>
          <w:lang w:val="en-GB"/>
        </w:rPr>
        <w:t xml:space="preserve"> in diverse earlier projects.</w:t>
      </w:r>
    </w:p>
    <w:p w14:paraId="3F63F321" w14:textId="77777777" w:rsidR="0037192A" w:rsidRPr="0051247F" w:rsidRDefault="0037192A" w:rsidP="0037192A">
      <w:pPr>
        <w:spacing w:before="240"/>
        <w:jc w:val="both"/>
        <w:rPr>
          <w:rFonts w:eastAsia="Calibri" w:cstheme="minorHAnsi"/>
          <w:sz w:val="22"/>
          <w:szCs w:val="22"/>
          <w:lang w:val="en-GB"/>
        </w:rPr>
      </w:pPr>
    </w:p>
    <w:p w14:paraId="6682441B" w14:textId="77777777" w:rsidR="00F1343F" w:rsidRPr="0051247F" w:rsidRDefault="00F1343F" w:rsidP="00F1343F">
      <w:pPr>
        <w:pStyle w:val="Ttulo2"/>
        <w:rPr>
          <w:rFonts w:eastAsia="Calibri"/>
          <w:lang w:val="en-GB"/>
        </w:rPr>
      </w:pPr>
      <w:bookmarkStart w:id="24" w:name="_Toc156301222"/>
      <w:proofErr w:type="gramStart"/>
      <w:r w:rsidRPr="0051247F">
        <w:rPr>
          <w:lang w:val="en-GB"/>
        </w:rPr>
        <w:t>1.E</w:t>
      </w:r>
      <w:proofErr w:type="gramEnd"/>
      <w:r w:rsidRPr="0051247F">
        <w:rPr>
          <w:lang w:val="en-GB"/>
        </w:rPr>
        <w:t xml:space="preserve"> What is the expected size of the data that you intend to generate or re-use?</w:t>
      </w:r>
      <w:bookmarkEnd w:id="24"/>
    </w:p>
    <w:p w14:paraId="2E7BB021"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1.E</w:t>
      </w:r>
      <w:proofErr w:type="gramEnd"/>
      <w:r w:rsidRPr="0051247F">
        <w:rPr>
          <w:rFonts w:eastAsia="Times New Roman" w:cstheme="minorHAnsi"/>
          <w:b/>
          <w:iCs/>
          <w:color w:val="auto"/>
          <w:sz w:val="22"/>
          <w:szCs w:val="22"/>
          <w:u w:val="single"/>
          <w:lang w:val="en-GB"/>
        </w:rPr>
        <w:t xml:space="preserve"> a) Description</w:t>
      </w:r>
    </w:p>
    <w:p w14:paraId="5A20A02D"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State the approximate volume of the datasets. Consider the implications of data volumes in terms of storage, backup, cost and access. Estimate the volume of data in MB/GB/TB and how this will grow to make sure any additional storage and technical support required </w:t>
      </w:r>
      <w:proofErr w:type="gramStart"/>
      <w:r w:rsidRPr="0051247F">
        <w:rPr>
          <w:rFonts w:eastAsia="Calibri" w:cstheme="minorHAnsi"/>
          <w:sz w:val="22"/>
          <w:szCs w:val="22"/>
          <w:lang w:val="en-GB"/>
        </w:rPr>
        <w:t>can be provided</w:t>
      </w:r>
      <w:proofErr w:type="gramEnd"/>
      <w:r w:rsidRPr="0051247F">
        <w:rPr>
          <w:rFonts w:eastAsia="Calibri" w:cstheme="minorHAnsi"/>
          <w:sz w:val="22"/>
          <w:szCs w:val="22"/>
          <w:lang w:val="en-GB"/>
        </w:rPr>
        <w:t xml:space="preserve">.  </w:t>
      </w: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F1343F" w:rsidRPr="0051247F" w14:paraId="17E0E8AD" w14:textId="77777777" w:rsidTr="005E0012">
        <w:tc>
          <w:tcPr>
            <w:tcW w:w="8828" w:type="dxa"/>
            <w:shd w:val="clear" w:color="auto" w:fill="E30613" w:themeFill="accent6"/>
          </w:tcPr>
          <w:p w14:paraId="30ADD569" w14:textId="77777777" w:rsidR="00F1343F" w:rsidRPr="0051247F" w:rsidRDefault="00F1343F" w:rsidP="005E0012">
            <w:pPr>
              <w:spacing w:line="276" w:lineRule="auto"/>
              <w:jc w:val="both"/>
              <w:rPr>
                <w:b/>
                <w:szCs w:val="28"/>
                <w:lang w:val="en-GB"/>
              </w:rPr>
            </w:pPr>
            <w:r w:rsidRPr="0051247F">
              <w:rPr>
                <w:b/>
                <w:color w:val="FFFFFF" w:themeColor="background1"/>
                <w:sz w:val="22"/>
                <w:szCs w:val="28"/>
                <w:lang w:val="en-GB"/>
              </w:rPr>
              <w:t>Institutional information</w:t>
            </w:r>
          </w:p>
        </w:tc>
      </w:tr>
      <w:tr w:rsidR="00F1343F" w:rsidRPr="002C3F6C" w14:paraId="1749839F" w14:textId="77777777" w:rsidTr="005E0012">
        <w:tc>
          <w:tcPr>
            <w:tcW w:w="8828" w:type="dxa"/>
          </w:tcPr>
          <w:p w14:paraId="7A67FB4B" w14:textId="77777777" w:rsidR="00AB04CA" w:rsidRDefault="00AB04CA" w:rsidP="00AB04CA">
            <w:pPr>
              <w:spacing w:line="276" w:lineRule="auto"/>
              <w:jc w:val="both"/>
              <w:rPr>
                <w:szCs w:val="28"/>
                <w:lang w:val="en-GB"/>
              </w:rPr>
            </w:pPr>
            <w:r w:rsidRPr="0051247F">
              <w:rPr>
                <w:szCs w:val="28"/>
                <w:lang w:val="en-GB"/>
              </w:rPr>
              <w:t>Make an educated guess of the order of magnitude (1MB, 10MB, 100MB, 1GB, 10GB, 100GB, 1TB).</w:t>
            </w:r>
          </w:p>
          <w:p w14:paraId="6A61F433" w14:textId="77777777" w:rsidR="00517A79" w:rsidRDefault="00517A79" w:rsidP="00AB04CA">
            <w:pPr>
              <w:spacing w:line="276" w:lineRule="auto"/>
              <w:jc w:val="both"/>
              <w:rPr>
                <w:szCs w:val="28"/>
                <w:lang w:val="en-GB"/>
              </w:rPr>
            </w:pPr>
          </w:p>
          <w:p w14:paraId="2A4AEBEC" w14:textId="37FEE489" w:rsidR="00517A79" w:rsidRPr="0051247F" w:rsidRDefault="00517A79" w:rsidP="00AB04CA">
            <w:pPr>
              <w:spacing w:line="276" w:lineRule="auto"/>
              <w:jc w:val="both"/>
              <w:rPr>
                <w:szCs w:val="28"/>
                <w:lang w:val="en-GB"/>
              </w:rPr>
            </w:pPr>
            <w:r>
              <w:rPr>
                <w:szCs w:val="28"/>
                <w:lang w:val="en-GB"/>
              </w:rPr>
              <w:t xml:space="preserve">In regards to the </w:t>
            </w:r>
            <w:r w:rsidRPr="0051247F">
              <w:rPr>
                <w:szCs w:val="28"/>
                <w:lang w:val="en-GB"/>
              </w:rPr>
              <w:t>IRSJD FAIR data institutional repository, the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25" w:author="Jordi Moretón  Galí" w:date="2024-01-17T12:00:00Z">
                  <w:rPr/>
                </w:rPrChange>
              </w:rPr>
              <w:instrText xml:space="preserve"> HYPERLINK "https://dataverse.csuc.cat" </w:instrText>
            </w:r>
            <w:r w:rsidR="002C3F6C">
              <w:fldChar w:fldCharType="separate"/>
            </w:r>
            <w:r w:rsidRPr="0051247F">
              <w:rPr>
                <w:rStyle w:val="Hipervnculo"/>
                <w:color w:val="auto"/>
                <w:szCs w:val="28"/>
                <w:lang w:val="en-GB"/>
              </w:rPr>
              <w:t>https://dataverse.csuc.cat</w:t>
            </w:r>
            <w:r w:rsidR="002C3F6C">
              <w:rPr>
                <w:rStyle w:val="Hipervnculo"/>
                <w:color w:val="auto"/>
                <w:szCs w:val="28"/>
                <w:lang w:val="en-GB"/>
              </w:rPr>
              <w:fldChar w:fldCharType="end"/>
            </w:r>
            <w:r w:rsidRPr="0051247F">
              <w:rPr>
                <w:szCs w:val="28"/>
                <w:lang w:val="en-GB"/>
              </w:rPr>
              <w:t>)</w:t>
            </w:r>
            <w:r>
              <w:rPr>
                <w:szCs w:val="28"/>
                <w:lang w:val="en-GB"/>
              </w:rPr>
              <w:t>, it</w:t>
            </w:r>
            <w:r w:rsidRPr="0051247F">
              <w:rPr>
                <w:szCs w:val="28"/>
                <w:lang w:val="en-GB"/>
              </w:rPr>
              <w:t xml:space="preserve"> allows for up 100GB dataset, with individual files up to 10GB.</w:t>
            </w:r>
          </w:p>
        </w:tc>
      </w:tr>
    </w:tbl>
    <w:p w14:paraId="7A4B17CA" w14:textId="77777777" w:rsidR="00F1343F" w:rsidRPr="0051247F" w:rsidRDefault="00F1343F" w:rsidP="00F1343F">
      <w:pPr>
        <w:jc w:val="both"/>
        <w:rPr>
          <w:rFonts w:eastAsia="Calibri" w:cstheme="minorHAnsi"/>
          <w:sz w:val="22"/>
          <w:szCs w:val="22"/>
          <w:lang w:val="en-GB"/>
        </w:rPr>
      </w:pPr>
    </w:p>
    <w:p w14:paraId="2DDCA6F5"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lastRenderedPageBreak/>
        <w:t>1.E</w:t>
      </w:r>
      <w:proofErr w:type="gramEnd"/>
      <w:r w:rsidRPr="0051247F">
        <w:rPr>
          <w:rFonts w:eastAsia="Times New Roman" w:cstheme="minorHAnsi"/>
          <w:b/>
          <w:iCs/>
          <w:color w:val="auto"/>
          <w:sz w:val="22"/>
          <w:szCs w:val="22"/>
          <w:u w:val="single"/>
          <w:lang w:val="en-GB"/>
        </w:rPr>
        <w:t xml:space="preserve"> b) Real example</w:t>
      </w:r>
    </w:p>
    <w:p w14:paraId="04FDC12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expected size of the data is not currently known, but it is likely to be &lt;10 GB with individual files being ≤1 MB.</w:t>
      </w:r>
    </w:p>
    <w:p w14:paraId="15E8895B"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size of the data </w:t>
      </w:r>
      <w:proofErr w:type="gramStart"/>
      <w:r w:rsidRPr="0051247F">
        <w:rPr>
          <w:rFonts w:eastAsia="Calibri" w:cstheme="minorHAnsi"/>
          <w:sz w:val="22"/>
          <w:szCs w:val="22"/>
          <w:lang w:val="en-GB"/>
        </w:rPr>
        <w:t>is today not known</w:t>
      </w:r>
      <w:proofErr w:type="gramEnd"/>
      <w:r w:rsidRPr="0051247F">
        <w:rPr>
          <w:rFonts w:eastAsia="Calibri" w:cstheme="minorHAnsi"/>
          <w:sz w:val="22"/>
          <w:szCs w:val="22"/>
          <w:lang w:val="en-GB"/>
        </w:rPr>
        <w:t xml:space="preserve">. Initial experience with storing results from different kind of measurements will permit revising this initial data management plan. The main relevant data sizes will stem from images such as microscopic sample characteristic that are stored in high-resolution bitmap format. However, the total data set size for a single sample characterization </w:t>
      </w:r>
      <w:proofErr w:type="gramStart"/>
      <w:r w:rsidRPr="0051247F">
        <w:rPr>
          <w:rFonts w:eastAsia="Calibri" w:cstheme="minorHAnsi"/>
          <w:sz w:val="22"/>
          <w:szCs w:val="22"/>
          <w:lang w:val="en-GB"/>
        </w:rPr>
        <w:t>is expected</w:t>
      </w:r>
      <w:proofErr w:type="gramEnd"/>
      <w:r w:rsidRPr="0051247F">
        <w:rPr>
          <w:rFonts w:eastAsia="Calibri" w:cstheme="minorHAnsi"/>
          <w:sz w:val="22"/>
          <w:szCs w:val="22"/>
          <w:lang w:val="en-GB"/>
        </w:rPr>
        <w:t xml:space="preserve"> to be in the order of tens of MB only. </w:t>
      </w:r>
    </w:p>
    <w:p w14:paraId="77374585" w14:textId="5C6AACA6" w:rsidR="00F1343F" w:rsidRPr="0051247F" w:rsidRDefault="00F1343F" w:rsidP="0037192A">
      <w:pPr>
        <w:jc w:val="both"/>
        <w:rPr>
          <w:rFonts w:eastAsia="Calibri" w:cstheme="minorHAnsi"/>
          <w:sz w:val="22"/>
          <w:szCs w:val="22"/>
          <w:lang w:val="en-GB"/>
        </w:rPr>
      </w:pPr>
      <w:r w:rsidRPr="0051247F">
        <w:rPr>
          <w:rFonts w:eastAsia="Calibri" w:cstheme="minorHAnsi"/>
          <w:b/>
          <w:sz w:val="22"/>
          <w:szCs w:val="22"/>
          <w:lang w:val="en-GB"/>
        </w:rPr>
        <w:t>Ex. 3:</w:t>
      </w:r>
      <w:r w:rsidRPr="0051247F">
        <w:rPr>
          <w:rFonts w:eastAsia="Calibri" w:cstheme="minorHAnsi"/>
          <w:sz w:val="22"/>
          <w:szCs w:val="22"/>
          <w:lang w:val="en-GB"/>
        </w:rPr>
        <w:t xml:space="preserve"> The size of the data handled by </w:t>
      </w:r>
      <w:r w:rsidRPr="0051247F">
        <w:rPr>
          <w:rFonts w:eastAsia="Times New Roman" w:cstheme="minorHAnsi"/>
          <w:sz w:val="22"/>
          <w:szCs w:val="22"/>
          <w:lang w:val="en-GB" w:eastAsia="es-ES"/>
        </w:rPr>
        <w:t>&lt;</w:t>
      </w:r>
      <w:proofErr w:type="spellStart"/>
      <w:r w:rsidRPr="0051247F">
        <w:rPr>
          <w:rFonts w:eastAsia="Times New Roman" w:cstheme="minorHAnsi"/>
          <w:sz w:val="22"/>
          <w:szCs w:val="22"/>
          <w:lang w:val="en-GB" w:eastAsia="es-ES"/>
        </w:rPr>
        <w:t>AcronymProject</w:t>
      </w:r>
      <w:proofErr w:type="spellEnd"/>
      <w:r w:rsidRPr="0051247F">
        <w:rPr>
          <w:rFonts w:eastAsia="Times New Roman" w:cstheme="minorHAnsi"/>
          <w:sz w:val="22"/>
          <w:szCs w:val="22"/>
          <w:lang w:val="en-GB" w:eastAsia="es-ES"/>
        </w:rPr>
        <w:t xml:space="preserve">&gt; </w:t>
      </w:r>
      <w:r w:rsidRPr="0051247F">
        <w:rPr>
          <w:rFonts w:eastAsia="Calibri" w:cstheme="minorHAnsi"/>
          <w:sz w:val="22"/>
          <w:szCs w:val="22"/>
          <w:lang w:val="en-GB"/>
        </w:rPr>
        <w:t xml:space="preserve">is quite small, such as less than 10 GB, except in the tests of the data infrastructure in WP6, where the project needs experience of managing large volumes of data, as explained above. </w:t>
      </w:r>
    </w:p>
    <w:p w14:paraId="036E4103" w14:textId="77777777" w:rsidR="0037192A" w:rsidRPr="0051247F" w:rsidRDefault="0037192A" w:rsidP="0037192A">
      <w:pPr>
        <w:spacing w:before="240"/>
        <w:jc w:val="both"/>
        <w:rPr>
          <w:rFonts w:eastAsia="Calibri" w:cstheme="minorHAnsi"/>
          <w:sz w:val="22"/>
          <w:szCs w:val="22"/>
          <w:lang w:val="en-GB"/>
        </w:rPr>
      </w:pPr>
    </w:p>
    <w:p w14:paraId="1E72FEEC" w14:textId="77777777" w:rsidR="00F1343F" w:rsidRPr="0051247F" w:rsidRDefault="00F1343F" w:rsidP="00F1343F">
      <w:pPr>
        <w:pStyle w:val="Ttulo2"/>
        <w:rPr>
          <w:lang w:val="en-GB"/>
        </w:rPr>
      </w:pPr>
      <w:bookmarkStart w:id="26" w:name="_Toc156301223"/>
      <w:proofErr w:type="gramStart"/>
      <w:r w:rsidRPr="0051247F">
        <w:rPr>
          <w:lang w:val="en-GB"/>
        </w:rPr>
        <w:t>1.F</w:t>
      </w:r>
      <w:proofErr w:type="gramEnd"/>
      <w:r w:rsidRPr="0051247F">
        <w:rPr>
          <w:lang w:val="en-GB"/>
        </w:rPr>
        <w:t xml:space="preserve"> To whom might your data be useful ('data utility'), outside your project?</w:t>
      </w:r>
      <w:bookmarkEnd w:id="26"/>
    </w:p>
    <w:p w14:paraId="3CAA6419"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1.F</w:t>
      </w:r>
      <w:proofErr w:type="gramEnd"/>
      <w:r w:rsidRPr="0051247F">
        <w:rPr>
          <w:rFonts w:eastAsia="Times New Roman" w:cstheme="minorHAnsi"/>
          <w:b/>
          <w:iCs/>
          <w:color w:val="auto"/>
          <w:sz w:val="22"/>
          <w:szCs w:val="22"/>
          <w:u w:val="single"/>
          <w:lang w:val="en-GB"/>
        </w:rPr>
        <w:t xml:space="preserve"> a) Description</w:t>
      </w:r>
    </w:p>
    <w:p w14:paraId="6FCEEE0B"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State the group/s who may be interested in the data.</w:t>
      </w:r>
    </w:p>
    <w:p w14:paraId="708F0977"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1.F</w:t>
      </w:r>
      <w:proofErr w:type="gramEnd"/>
      <w:r w:rsidRPr="0051247F">
        <w:rPr>
          <w:rFonts w:eastAsia="Times New Roman" w:cstheme="minorHAnsi"/>
          <w:b/>
          <w:iCs/>
          <w:color w:val="auto"/>
          <w:sz w:val="22"/>
          <w:szCs w:val="22"/>
          <w:u w:val="single"/>
          <w:lang w:val="en-GB"/>
        </w:rPr>
        <w:t xml:space="preserve"> b) Real example</w:t>
      </w:r>
    </w:p>
    <w:p w14:paraId="3A6B029B"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The data will be suitable for use by other research groups working on the following topics: biogas, </w:t>
      </w:r>
      <w:proofErr w:type="spellStart"/>
      <w:r w:rsidRPr="0051247F">
        <w:rPr>
          <w:rFonts w:eastAsia="Calibri" w:cstheme="minorHAnsi"/>
          <w:sz w:val="22"/>
          <w:szCs w:val="22"/>
          <w:lang w:val="en-GB"/>
        </w:rPr>
        <w:t>biomethane</w:t>
      </w:r>
      <w:proofErr w:type="spellEnd"/>
      <w:r w:rsidRPr="0051247F">
        <w:rPr>
          <w:rFonts w:eastAsia="Calibri" w:cstheme="minorHAnsi"/>
          <w:sz w:val="22"/>
          <w:szCs w:val="22"/>
          <w:lang w:val="en-GB"/>
        </w:rPr>
        <w:t xml:space="preserve">, energy gases. It will also be useful for standards committees including ISO/TC193/SC1/WG25 </w:t>
      </w:r>
      <w:proofErr w:type="spellStart"/>
      <w:r w:rsidRPr="0051247F">
        <w:rPr>
          <w:rFonts w:eastAsia="Calibri" w:cstheme="minorHAnsi"/>
          <w:sz w:val="22"/>
          <w:szCs w:val="22"/>
          <w:lang w:val="en-GB"/>
        </w:rPr>
        <w:t>Biomethane</w:t>
      </w:r>
      <w:proofErr w:type="spellEnd"/>
      <w:r w:rsidRPr="0051247F">
        <w:rPr>
          <w:rFonts w:eastAsia="Calibri" w:cstheme="minorHAnsi"/>
          <w:sz w:val="22"/>
          <w:szCs w:val="22"/>
          <w:lang w:val="en-GB"/>
        </w:rPr>
        <w:t xml:space="preserve"> Working Group, ISO/TC 158 Analysis of Gases and regulators. </w:t>
      </w:r>
    </w:p>
    <w:p w14:paraId="364FCF33"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Within the Consortium: </w:t>
      </w:r>
    </w:p>
    <w:p w14:paraId="2ECC97AB"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The data sets will be shared within the consortium as the working baseline to produce the scientific publications, to verify and validate the results through repeated experiments at different locations and as a baseline for a comprehensive documentation of the superconducting material performance evaluation in the scope of the </w:t>
      </w:r>
      <w:proofErr w:type="gramStart"/>
      <w:r w:rsidRPr="0051247F">
        <w:rPr>
          <w:rFonts w:eastAsia="Calibri" w:cstheme="minorHAnsi"/>
          <w:sz w:val="22"/>
          <w:szCs w:val="22"/>
          <w:lang w:val="en-GB"/>
        </w:rPr>
        <w:t>world-wide</w:t>
      </w:r>
      <w:proofErr w:type="gramEnd"/>
      <w:r w:rsidRPr="0051247F">
        <w:rPr>
          <w:rFonts w:eastAsia="Calibri" w:cstheme="minorHAnsi"/>
          <w:sz w:val="22"/>
          <w:szCs w:val="22"/>
          <w:lang w:val="en-GB"/>
        </w:rPr>
        <w:t xml:space="preserve"> Future Circular Collider technology R&amp;D program. </w:t>
      </w:r>
    </w:p>
    <w:p w14:paraId="79E3412D"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Beyond the Consortium: </w:t>
      </w:r>
    </w:p>
    <w:p w14:paraId="1E48552F" w14:textId="77777777" w:rsidR="00F1343F" w:rsidRPr="0051247F" w:rsidRDefault="00F1343F" w:rsidP="00F1343F">
      <w:pPr>
        <w:jc w:val="both"/>
        <w:rPr>
          <w:rFonts w:eastAsia="Calibri" w:cstheme="minorHAnsi"/>
          <w:sz w:val="22"/>
          <w:szCs w:val="22"/>
          <w:lang w:val="en-GB"/>
        </w:rPr>
      </w:pPr>
      <w:proofErr w:type="gramStart"/>
      <w:r w:rsidRPr="0051247F">
        <w:rPr>
          <w:rFonts w:eastAsia="Calibri" w:cstheme="minorHAnsi"/>
          <w:sz w:val="22"/>
          <w:szCs w:val="22"/>
          <w:lang w:val="en-GB"/>
        </w:rPr>
        <w:t>The data can be used by independent researchers to understand better the contents and conclusions of the scientific publications, which base their findings on</w:t>
      </w:r>
      <w:proofErr w:type="gramEnd"/>
      <w:r w:rsidRPr="0051247F">
        <w:rPr>
          <w:rFonts w:eastAsia="Calibri" w:cstheme="minorHAnsi"/>
          <w:sz w:val="22"/>
          <w:szCs w:val="22"/>
          <w:lang w:val="en-GB"/>
        </w:rPr>
        <w:t xml:space="preserve"> the data. Furthermore, independent researchers can use the files to produce figures and publications, showing </w:t>
      </w:r>
      <w:r w:rsidRPr="0051247F">
        <w:rPr>
          <w:rFonts w:eastAsia="Calibri" w:cstheme="minorHAnsi"/>
          <w:sz w:val="22"/>
          <w:szCs w:val="22"/>
          <w:lang w:val="en-GB"/>
        </w:rPr>
        <w:lastRenderedPageBreak/>
        <w:t>comparisons of their own results and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w:t>
      </w:r>
      <w:r w:rsidRPr="0051247F">
        <w:rPr>
          <w:rFonts w:eastAsia="Calibri" w:cstheme="minorHAnsi"/>
          <w:bCs/>
          <w:sz w:val="22"/>
          <w:szCs w:val="22"/>
          <w:lang w:val="en-GB"/>
        </w:rPr>
        <w:t xml:space="preserve"> </w:t>
      </w:r>
      <w:r w:rsidRPr="0051247F">
        <w:rPr>
          <w:rFonts w:eastAsia="Calibri" w:cstheme="minorHAnsi"/>
          <w:sz w:val="22"/>
          <w:szCs w:val="22"/>
          <w:lang w:val="en-GB"/>
        </w:rPr>
        <w:t>results. Scientists can also use the data files to repeat the experiments and measurements to verify and validate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research. Finally, </w:t>
      </w:r>
      <w:proofErr w:type="gramStart"/>
      <w:r w:rsidRPr="0051247F">
        <w:rPr>
          <w:rFonts w:eastAsia="Calibri" w:cstheme="minorHAnsi"/>
          <w:sz w:val="22"/>
          <w:szCs w:val="22"/>
          <w:lang w:val="en-GB"/>
        </w:rPr>
        <w:t>the data sets may also be used by scientific writers and the press to produce high-quality infographics, demonstrating the impact potentials of the technology</w:t>
      </w:r>
      <w:proofErr w:type="gramEnd"/>
      <w:r w:rsidRPr="0051247F">
        <w:rPr>
          <w:rFonts w:eastAsia="Calibri" w:cstheme="minorHAnsi"/>
          <w:sz w:val="22"/>
          <w:szCs w:val="22"/>
          <w:lang w:val="en-GB"/>
        </w:rPr>
        <w:t>.</w:t>
      </w:r>
    </w:p>
    <w:p w14:paraId="57F8AD0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3:</w:t>
      </w:r>
      <w:r w:rsidRPr="0051247F">
        <w:rPr>
          <w:rFonts w:eastAsia="Calibri" w:cstheme="minorHAnsi"/>
          <w:sz w:val="22"/>
          <w:szCs w:val="22"/>
          <w:lang w:val="en-GB"/>
        </w:rPr>
        <w:t xml:space="preserve"> The data from these limited pilots will be useful for users and institutions who may be considering similar technologies in their digitisation and data management work. This applies in particular to the experiments carried out by WP6, but also the others. In particular, the digitised data from the experiments in WP3 will make apparent the quality of the digitisation results achieved with the new technologies. The data in the experiments of WP5 will be useful for the museums. </w:t>
      </w:r>
    </w:p>
    <w:p w14:paraId="7A131E9D" w14:textId="60F5F248"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27" w:name="_Toc156301224"/>
      <w:r w:rsidRPr="0051247F">
        <w:rPr>
          <w:rFonts w:eastAsia="Times New Roman" w:cstheme="minorHAnsi"/>
          <w:b/>
          <w:bCs/>
          <w:color w:val="3185C2" w:themeColor="accent5"/>
          <w:sz w:val="32"/>
          <w:szCs w:val="28"/>
          <w:lang w:val="en-GB"/>
        </w:rPr>
        <w:lastRenderedPageBreak/>
        <w:t>2. FAIR data</w:t>
      </w:r>
      <w:bookmarkEnd w:id="27"/>
    </w:p>
    <w:p w14:paraId="4A8A5FE6" w14:textId="1365BAEF" w:rsidR="00F1343F" w:rsidRPr="0051247F" w:rsidRDefault="00F1343F" w:rsidP="00F1343F">
      <w:pPr>
        <w:pStyle w:val="Ttulo2"/>
        <w:rPr>
          <w:bCs/>
          <w:lang w:val="en-GB"/>
        </w:rPr>
      </w:pPr>
      <w:bookmarkStart w:id="28" w:name="_Toc156301225"/>
      <w:r w:rsidRPr="0051247F">
        <w:rPr>
          <w:lang w:val="en-GB"/>
        </w:rPr>
        <w:t>2.1 Making data findable, including provisions for metadata</w:t>
      </w:r>
      <w:bookmarkEnd w:id="28"/>
    </w:p>
    <w:p w14:paraId="398DE5ED"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2.1</w:t>
      </w:r>
      <w:proofErr w:type="gramStart"/>
      <w:r w:rsidRPr="0051247F">
        <w:rPr>
          <w:rFonts w:eastAsia="Times New Roman" w:cstheme="minorHAnsi"/>
          <w:b/>
          <w:bCs/>
          <w:color w:val="auto"/>
          <w:szCs w:val="22"/>
          <w:lang w:val="en-GB"/>
        </w:rPr>
        <w:t>.A</w:t>
      </w:r>
      <w:proofErr w:type="gramEnd"/>
      <w:r w:rsidRPr="0051247F">
        <w:rPr>
          <w:rFonts w:eastAsia="Times New Roman" w:cstheme="minorHAnsi"/>
          <w:b/>
          <w:bCs/>
          <w:color w:val="auto"/>
          <w:szCs w:val="22"/>
          <w:lang w:val="en-GB"/>
        </w:rPr>
        <w:t xml:space="preserve"> Will data be identified by a persistent identifier?</w:t>
      </w:r>
    </w:p>
    <w:p w14:paraId="13BA9A1B"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 xml:space="preserve">2.1. </w:t>
      </w:r>
      <w:proofErr w:type="gramStart"/>
      <w:r w:rsidRPr="00626D39">
        <w:rPr>
          <w:rFonts w:eastAsia="Times New Roman"/>
          <w:b/>
          <w:u w:val="single"/>
          <w:lang w:val="en-GB"/>
        </w:rPr>
        <w:t>a</w:t>
      </w:r>
      <w:proofErr w:type="gramEnd"/>
      <w:r w:rsidRPr="00626D39">
        <w:rPr>
          <w:rFonts w:eastAsia="Times New Roman"/>
          <w:b/>
          <w:u w:val="single"/>
          <w:lang w:val="en-GB"/>
        </w:rPr>
        <w:t>) Description</w:t>
      </w:r>
    </w:p>
    <w:p w14:paraId="78B6AB96" w14:textId="77777777" w:rsidR="00F1343F" w:rsidRPr="0051247F" w:rsidRDefault="00F1343F" w:rsidP="00F1343F">
      <w:pPr>
        <w:jc w:val="both"/>
        <w:rPr>
          <w:b/>
          <w:sz w:val="22"/>
          <w:szCs w:val="22"/>
          <w:u w:val="single"/>
          <w:lang w:val="en-GB"/>
        </w:rPr>
      </w:pPr>
      <w:r w:rsidRPr="0051247F">
        <w:rPr>
          <w:rFonts w:eastAsia="Calibri" w:cstheme="minorHAnsi"/>
          <w:sz w:val="22"/>
          <w:szCs w:val="22"/>
          <w:lang w:val="en-GB"/>
        </w:rPr>
        <w:t xml:space="preserve">Explain how the data and metadata </w:t>
      </w:r>
      <w:proofErr w:type="gramStart"/>
      <w:r w:rsidRPr="0051247F">
        <w:rPr>
          <w:rFonts w:eastAsia="Calibri" w:cstheme="minorHAnsi"/>
          <w:sz w:val="22"/>
          <w:szCs w:val="22"/>
          <w:lang w:val="en-GB"/>
        </w:rPr>
        <w:t>are assigned</w:t>
      </w:r>
      <w:proofErr w:type="gramEnd"/>
      <w:r w:rsidRPr="0051247F">
        <w:rPr>
          <w:rFonts w:eastAsia="Calibri" w:cstheme="minorHAnsi"/>
          <w:sz w:val="22"/>
          <w:szCs w:val="22"/>
          <w:lang w:val="en-GB"/>
        </w:rPr>
        <w:t xml:space="preserve"> to a globally unique and eternally persistent identifier (DOI, Handle…).</w:t>
      </w: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F1343F" w:rsidRPr="0051247F" w14:paraId="73B834A6" w14:textId="77777777" w:rsidTr="005E0012">
        <w:tc>
          <w:tcPr>
            <w:tcW w:w="8828" w:type="dxa"/>
            <w:shd w:val="clear" w:color="auto" w:fill="E30613" w:themeFill="accent6"/>
          </w:tcPr>
          <w:p w14:paraId="12E19906" w14:textId="72DCD9DB" w:rsidR="00F1343F" w:rsidRPr="0051247F" w:rsidRDefault="00F1343F" w:rsidP="007F54C2">
            <w:pPr>
              <w:spacing w:line="276" w:lineRule="auto"/>
              <w:jc w:val="both"/>
              <w:rPr>
                <w:b/>
                <w:szCs w:val="28"/>
                <w:lang w:val="en-GB"/>
              </w:rPr>
            </w:pPr>
            <w:r w:rsidRPr="0051247F">
              <w:rPr>
                <w:b/>
                <w:color w:val="FFFFFF" w:themeColor="background1"/>
                <w:sz w:val="22"/>
                <w:szCs w:val="28"/>
                <w:lang w:val="en-GB"/>
              </w:rPr>
              <w:t xml:space="preserve">Institutional </w:t>
            </w:r>
            <w:r w:rsidR="007F54C2" w:rsidRPr="0051247F">
              <w:rPr>
                <w:b/>
                <w:color w:val="FFFFFF" w:themeColor="background1"/>
                <w:sz w:val="22"/>
                <w:szCs w:val="28"/>
                <w:lang w:val="en-GB"/>
              </w:rPr>
              <w:t>information</w:t>
            </w:r>
          </w:p>
        </w:tc>
      </w:tr>
      <w:tr w:rsidR="00F1343F" w:rsidRPr="002C3F6C" w14:paraId="393C4E2F" w14:textId="77777777" w:rsidTr="005E0012">
        <w:tc>
          <w:tcPr>
            <w:tcW w:w="8828" w:type="dxa"/>
          </w:tcPr>
          <w:p w14:paraId="7CC8AA5B" w14:textId="0E7CF3B5" w:rsidR="00F1343F" w:rsidRPr="0051247F" w:rsidRDefault="00F1343F">
            <w:pPr>
              <w:spacing w:line="276" w:lineRule="auto"/>
              <w:jc w:val="both"/>
              <w:rPr>
                <w:szCs w:val="28"/>
                <w:lang w:val="en-GB"/>
              </w:rPr>
            </w:pPr>
            <w:r w:rsidRPr="0051247F">
              <w:rPr>
                <w:szCs w:val="28"/>
                <w:lang w:val="en-GB"/>
              </w:rPr>
              <w:t>IRSJD FAIR data institutional repository, the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29" w:author="Jordi Moretón  Galí" w:date="2024-01-17T12:00:00Z">
                  <w:rPr/>
                </w:rPrChange>
              </w:rPr>
              <w:instrText xml:space="preserve"> HYPERLINK "https://dataverse.csuc.cat" </w:instrText>
            </w:r>
            <w:r w:rsidR="002C3F6C">
              <w:fldChar w:fldCharType="separate"/>
            </w:r>
            <w:r w:rsidRPr="0051247F">
              <w:rPr>
                <w:rStyle w:val="Hipervnculo"/>
                <w:color w:val="auto"/>
                <w:szCs w:val="28"/>
                <w:lang w:val="en-GB"/>
              </w:rPr>
              <w:t>https://dataverse.csuc.cat</w:t>
            </w:r>
            <w:r w:rsidR="002C3F6C">
              <w:rPr>
                <w:rStyle w:val="Hipervnculo"/>
                <w:color w:val="auto"/>
                <w:szCs w:val="28"/>
                <w:lang w:val="en-GB"/>
              </w:rPr>
              <w:fldChar w:fldCharType="end"/>
            </w:r>
            <w:r w:rsidRPr="0051247F">
              <w:rPr>
                <w:szCs w:val="28"/>
                <w:lang w:val="en-GB"/>
              </w:rPr>
              <w:t xml:space="preserve">), assigns DOIs for persistent identification and </w:t>
            </w:r>
            <w:proofErr w:type="spellStart"/>
            <w:r w:rsidR="00833164" w:rsidRPr="0051247F">
              <w:rPr>
                <w:szCs w:val="28"/>
                <w:lang w:val="en-GB"/>
              </w:rPr>
              <w:t>citability</w:t>
            </w:r>
            <w:proofErr w:type="spellEnd"/>
            <w:r w:rsidR="00833164" w:rsidRPr="0051247F">
              <w:rPr>
                <w:szCs w:val="28"/>
                <w:lang w:val="en-GB"/>
              </w:rPr>
              <w:t xml:space="preserve"> </w:t>
            </w:r>
            <w:r w:rsidRPr="0051247F">
              <w:rPr>
                <w:szCs w:val="28"/>
                <w:lang w:val="en-GB"/>
              </w:rPr>
              <w:t>of the dataset.</w:t>
            </w:r>
          </w:p>
        </w:tc>
      </w:tr>
    </w:tbl>
    <w:p w14:paraId="599034EB" w14:textId="77777777" w:rsidR="00F1343F" w:rsidRPr="0051247F" w:rsidRDefault="00F1343F" w:rsidP="00F1343F">
      <w:pPr>
        <w:spacing w:line="240" w:lineRule="auto"/>
        <w:rPr>
          <w:lang w:val="en-GB"/>
        </w:rPr>
      </w:pPr>
    </w:p>
    <w:p w14:paraId="0C4AFF07" w14:textId="77777777" w:rsidR="00F1343F" w:rsidRPr="00626D39" w:rsidRDefault="00F1343F" w:rsidP="00F1343F">
      <w:pPr>
        <w:pStyle w:val="Ttulo4"/>
        <w:rPr>
          <w:b/>
          <w:u w:val="single"/>
          <w:lang w:val="en-GB"/>
        </w:rPr>
      </w:pPr>
      <w:r w:rsidRPr="00626D39">
        <w:rPr>
          <w:b/>
          <w:u w:val="single"/>
          <w:lang w:val="en-GB"/>
        </w:rPr>
        <w:t>2.1</w:t>
      </w:r>
      <w:proofErr w:type="gramStart"/>
      <w:r w:rsidRPr="00626D39">
        <w:rPr>
          <w:b/>
          <w:u w:val="single"/>
          <w:lang w:val="en-GB"/>
        </w:rPr>
        <w:t>.A</w:t>
      </w:r>
      <w:proofErr w:type="gramEnd"/>
      <w:r w:rsidRPr="00626D39">
        <w:rPr>
          <w:b/>
          <w:u w:val="single"/>
          <w:lang w:val="en-GB"/>
        </w:rPr>
        <w:t xml:space="preserve"> b) Real example</w:t>
      </w:r>
    </w:p>
    <w:p w14:paraId="3426795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institutional repository provides a unique URL to access the document with the format https://repository/record/1234.</w:t>
      </w:r>
    </w:p>
    <w:p w14:paraId="430A21F3"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repository assigns Handle/DOIs for persistent identification and </w:t>
      </w:r>
      <w:proofErr w:type="spellStart"/>
      <w:r w:rsidRPr="0051247F">
        <w:rPr>
          <w:rFonts w:eastAsia="Calibri" w:cstheme="minorHAnsi"/>
          <w:sz w:val="22"/>
          <w:szCs w:val="22"/>
          <w:lang w:val="en-GB"/>
        </w:rPr>
        <w:t>citability</w:t>
      </w:r>
      <w:proofErr w:type="spellEnd"/>
      <w:r w:rsidRPr="0051247F">
        <w:rPr>
          <w:rFonts w:eastAsia="Calibri" w:cstheme="minorHAnsi"/>
          <w:sz w:val="22"/>
          <w:szCs w:val="22"/>
          <w:lang w:val="en-GB"/>
        </w:rPr>
        <w:t xml:space="preserve"> of the dataset. </w:t>
      </w:r>
    </w:p>
    <w:p w14:paraId="76C54037" w14:textId="77777777" w:rsidR="00F1343F" w:rsidRPr="0051247F" w:rsidRDefault="00F1343F" w:rsidP="0037192A">
      <w:pPr>
        <w:spacing w:after="0"/>
        <w:jc w:val="both"/>
        <w:rPr>
          <w:rFonts w:eastAsia="Calibri" w:cstheme="minorHAnsi"/>
          <w:sz w:val="22"/>
          <w:szCs w:val="22"/>
          <w:lang w:val="en-GB"/>
        </w:rPr>
      </w:pPr>
    </w:p>
    <w:p w14:paraId="083D6F20" w14:textId="77777777" w:rsidR="00F1343F" w:rsidRPr="0051247F" w:rsidRDefault="00F1343F" w:rsidP="00F1343F">
      <w:pPr>
        <w:pStyle w:val="Ttulo3"/>
        <w:spacing w:after="240" w:line="360" w:lineRule="auto"/>
        <w:jc w:val="both"/>
        <w:rPr>
          <w:rFonts w:eastAsia="Times New Roman" w:cstheme="minorHAnsi"/>
          <w:b/>
          <w:bCs/>
          <w:szCs w:val="22"/>
          <w:lang w:val="en-GB"/>
        </w:rPr>
      </w:pPr>
      <w:r w:rsidRPr="0051247F">
        <w:rPr>
          <w:rFonts w:eastAsia="Times New Roman" w:cstheme="minorHAnsi"/>
          <w:b/>
          <w:bCs/>
          <w:color w:val="auto"/>
          <w:szCs w:val="22"/>
          <w:lang w:val="en-GB"/>
        </w:rPr>
        <w:t>2.1</w:t>
      </w:r>
      <w:proofErr w:type="gramStart"/>
      <w:r w:rsidRPr="0051247F">
        <w:rPr>
          <w:rFonts w:eastAsia="Times New Roman" w:cstheme="minorHAnsi"/>
          <w:b/>
          <w:bCs/>
          <w:color w:val="auto"/>
          <w:szCs w:val="22"/>
          <w:lang w:val="en-GB"/>
        </w:rPr>
        <w:t>.B</w:t>
      </w:r>
      <w:proofErr w:type="gramEnd"/>
      <w:r w:rsidRPr="0051247F">
        <w:rPr>
          <w:rFonts w:eastAsia="Times New Roman" w:cstheme="minorHAnsi"/>
          <w:b/>
          <w:bCs/>
          <w:color w:val="auto"/>
          <w:szCs w:val="22"/>
          <w:lang w:val="en-GB"/>
        </w:rPr>
        <w:t xml:space="preserve"> Will rich metadata be provided to allow discovery? What metadata </w:t>
      </w:r>
      <w:proofErr w:type="gramStart"/>
      <w:r w:rsidRPr="0051247F">
        <w:rPr>
          <w:rFonts w:eastAsia="Times New Roman" w:cstheme="minorHAnsi"/>
          <w:b/>
          <w:bCs/>
          <w:color w:val="auto"/>
          <w:szCs w:val="22"/>
          <w:lang w:val="en-GB"/>
        </w:rPr>
        <w:t>will be created</w:t>
      </w:r>
      <w:proofErr w:type="gramEnd"/>
      <w:r w:rsidRPr="0051247F">
        <w:rPr>
          <w:rFonts w:eastAsia="Times New Roman" w:cstheme="minorHAnsi"/>
          <w:b/>
          <w:bCs/>
          <w:color w:val="auto"/>
          <w:szCs w:val="22"/>
          <w:lang w:val="en-GB"/>
        </w:rPr>
        <w:t xml:space="preserve">? What disciplinary or general standards </w:t>
      </w:r>
      <w:proofErr w:type="gramStart"/>
      <w:r w:rsidRPr="0051247F">
        <w:rPr>
          <w:rFonts w:eastAsia="Times New Roman" w:cstheme="minorHAnsi"/>
          <w:b/>
          <w:bCs/>
          <w:color w:val="auto"/>
          <w:szCs w:val="22"/>
          <w:lang w:val="en-GB"/>
        </w:rPr>
        <w:t>will be followed</w:t>
      </w:r>
      <w:proofErr w:type="gramEnd"/>
      <w:r w:rsidRPr="0051247F">
        <w:rPr>
          <w:rFonts w:eastAsia="Times New Roman" w:cstheme="minorHAnsi"/>
          <w:b/>
          <w:bCs/>
          <w:color w:val="auto"/>
          <w:szCs w:val="22"/>
          <w:lang w:val="en-GB"/>
        </w:rPr>
        <w:t>? In case metadata standards do not exist in your discipline, please outline what type of metadata will be created and how.</w:t>
      </w:r>
    </w:p>
    <w:p w14:paraId="37DCDCE4"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2.1</w:t>
      </w:r>
      <w:proofErr w:type="gramStart"/>
      <w:r w:rsidRPr="00626D39">
        <w:rPr>
          <w:rFonts w:eastAsia="Times New Roman"/>
          <w:b/>
          <w:u w:val="single"/>
          <w:lang w:val="en-GB"/>
        </w:rPr>
        <w:t>.B</w:t>
      </w:r>
      <w:proofErr w:type="gramEnd"/>
      <w:r w:rsidRPr="00626D39">
        <w:rPr>
          <w:rFonts w:eastAsia="Times New Roman"/>
          <w:b/>
          <w:u w:val="single"/>
          <w:lang w:val="en-GB"/>
        </w:rPr>
        <w:t xml:space="preserve"> a) Description</w:t>
      </w:r>
    </w:p>
    <w:p w14:paraId="2F12EE7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Rich metadata </w:t>
      </w:r>
      <w:proofErr w:type="gramStart"/>
      <w:r w:rsidRPr="0051247F">
        <w:rPr>
          <w:rFonts w:eastAsia="Calibri" w:cstheme="minorHAnsi"/>
          <w:sz w:val="22"/>
          <w:szCs w:val="22"/>
          <w:lang w:val="en-GB"/>
        </w:rPr>
        <w:t>provided:</w:t>
      </w:r>
      <w:proofErr w:type="gramEnd"/>
      <w:r w:rsidRPr="0051247F">
        <w:rPr>
          <w:rFonts w:eastAsia="Calibri" w:cstheme="minorHAnsi"/>
          <w:sz w:val="22"/>
          <w:szCs w:val="22"/>
          <w:lang w:val="en-GB"/>
        </w:rPr>
        <w:t xml:space="preserve"> The metadata should document how the data were generated, under what license and how they can be re-used. </w:t>
      </w:r>
      <w:proofErr w:type="gramStart"/>
      <w:r w:rsidRPr="0051247F">
        <w:rPr>
          <w:rFonts w:eastAsia="Calibri" w:cstheme="minorHAnsi"/>
          <w:sz w:val="22"/>
          <w:szCs w:val="22"/>
          <w:lang w:val="en-GB"/>
        </w:rPr>
        <w:t>Also</w:t>
      </w:r>
      <w:proofErr w:type="gramEnd"/>
      <w:r w:rsidRPr="0051247F">
        <w:rPr>
          <w:rFonts w:eastAsia="Calibri" w:cstheme="minorHAnsi"/>
          <w:sz w:val="22"/>
          <w:szCs w:val="22"/>
          <w:lang w:val="en-GB"/>
        </w:rPr>
        <w:t xml:space="preserve">, metadata helps to discover the data and provide the context for proper interpretation by other researchers. </w:t>
      </w:r>
    </w:p>
    <w:p w14:paraId="0454458C"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Metadata created and standards: State the metadata standards that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We recommend using metadata standards that are specific to the discipline. Consult metadata standards.</w:t>
      </w:r>
    </w:p>
    <w:p w14:paraId="2FFCC34F" w14:textId="1DDBF702" w:rsidR="00F1343F" w:rsidRDefault="00F1343F" w:rsidP="00F1343F">
      <w:pPr>
        <w:jc w:val="both"/>
        <w:rPr>
          <w:rFonts w:eastAsia="Calibri" w:cstheme="minorHAnsi"/>
          <w:sz w:val="22"/>
          <w:szCs w:val="22"/>
          <w:lang w:val="en-GB"/>
        </w:rPr>
      </w:pPr>
      <w:r w:rsidRPr="0051247F">
        <w:rPr>
          <w:rFonts w:eastAsia="Calibri" w:cstheme="minorHAnsi"/>
          <w:sz w:val="22"/>
          <w:szCs w:val="22"/>
          <w:lang w:val="en-GB"/>
        </w:rPr>
        <w:t>If metadata standards are not used, state what metadata will be generated (manually or automatically) and how.</w:t>
      </w:r>
    </w:p>
    <w:p w14:paraId="1A9FC698" w14:textId="77777777" w:rsidR="00301330" w:rsidRPr="0051247F" w:rsidRDefault="00301330" w:rsidP="00F1343F">
      <w:pPr>
        <w:jc w:val="both"/>
        <w:rPr>
          <w:b/>
          <w:sz w:val="22"/>
          <w:szCs w:val="28"/>
          <w:u w:val="single"/>
          <w:lang w:val="en-GB"/>
        </w:rPr>
      </w:pPr>
    </w:p>
    <w:tbl>
      <w:tblPr>
        <w:tblStyle w:val="Tablaconcuadrcula1"/>
        <w:tblW w:w="0" w:type="auto"/>
        <w:tblLook w:val="04A0" w:firstRow="1" w:lastRow="0" w:firstColumn="1" w:lastColumn="0" w:noHBand="0" w:noVBand="1"/>
      </w:tblPr>
      <w:tblGrid>
        <w:gridCol w:w="8792"/>
      </w:tblGrid>
      <w:tr w:rsidR="00F1343F" w:rsidRPr="0051247F" w14:paraId="6047319A"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0EDD7110" w14:textId="3C30352D" w:rsidR="00F1343F" w:rsidRPr="0051247F" w:rsidRDefault="00F1343F" w:rsidP="007F54C2">
            <w:pPr>
              <w:spacing w:line="276" w:lineRule="auto"/>
              <w:jc w:val="both"/>
              <w:rPr>
                <w:b/>
                <w:highlight w:val="cyan"/>
                <w:lang w:val="en-GB"/>
              </w:rPr>
            </w:pPr>
            <w:r w:rsidRPr="0051247F">
              <w:rPr>
                <w:b/>
                <w:color w:val="FFFFFF" w:themeColor="background1"/>
                <w:sz w:val="22"/>
                <w:lang w:val="en-GB"/>
              </w:rPr>
              <w:lastRenderedPageBreak/>
              <w:t xml:space="preserve">Institutional </w:t>
            </w:r>
            <w:r w:rsidR="007F54C2" w:rsidRPr="0051247F">
              <w:rPr>
                <w:b/>
                <w:color w:val="FFFFFF" w:themeColor="background1"/>
                <w:sz w:val="22"/>
                <w:lang w:val="en-GB"/>
              </w:rPr>
              <w:t>information</w:t>
            </w:r>
          </w:p>
        </w:tc>
      </w:tr>
      <w:tr w:rsidR="00F1343F" w:rsidRPr="002C3F6C" w14:paraId="03B4B478"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2646C307" w14:textId="6A9E1B47" w:rsidR="00F1343F" w:rsidRPr="0051247F" w:rsidRDefault="00F1343F">
            <w:pPr>
              <w:spacing w:line="276" w:lineRule="auto"/>
              <w:jc w:val="both"/>
              <w:rPr>
                <w:sz w:val="22"/>
                <w:szCs w:val="28"/>
                <w:lang w:val="en-GB"/>
              </w:rPr>
            </w:pPr>
            <w:r w:rsidRPr="0051247F">
              <w:rPr>
                <w:szCs w:val="28"/>
                <w:lang w:val="en-GB"/>
              </w:rPr>
              <w:t xml:space="preserve">IRSJD FAIR data institutional repository, </w:t>
            </w:r>
            <w:r w:rsidRPr="0051247F">
              <w:rPr>
                <w:lang w:val="en-GB"/>
              </w:rPr>
              <w:t>the CORA – Research Data Repository (</w:t>
            </w:r>
            <w:proofErr w:type="spellStart"/>
            <w:r w:rsidRPr="0051247F">
              <w:rPr>
                <w:lang w:val="en-GB"/>
              </w:rPr>
              <w:t>RdR</w:t>
            </w:r>
            <w:proofErr w:type="spellEnd"/>
            <w:r w:rsidRPr="0051247F">
              <w:rPr>
                <w:lang w:val="en-GB"/>
              </w:rPr>
              <w:t>) (</w:t>
            </w:r>
            <w:r w:rsidR="002C3F6C">
              <w:fldChar w:fldCharType="begin"/>
            </w:r>
            <w:r w:rsidR="002C3F6C" w:rsidRPr="002C3F6C">
              <w:rPr>
                <w:lang w:val="en-GB"/>
                <w:rPrChange w:id="30" w:author="Jordi Moretón  Galí" w:date="2024-01-17T12:00:00Z">
                  <w:rPr/>
                </w:rPrChange>
              </w:rPr>
              <w:instrText xml:space="preserve"> HYPERLINK "https://dataverse.csuc.cat" </w:instrText>
            </w:r>
            <w:r w:rsidR="002C3F6C">
              <w:fldChar w:fldCharType="separate"/>
            </w:r>
            <w:r w:rsidRPr="0051247F">
              <w:rPr>
                <w:u w:val="single"/>
                <w:lang w:val="en-GB"/>
              </w:rPr>
              <w:t>https://dataverse.csuc.cat</w:t>
            </w:r>
            <w:r w:rsidR="002C3F6C">
              <w:rPr>
                <w:u w:val="single"/>
                <w:lang w:val="en-GB"/>
              </w:rPr>
              <w:fldChar w:fldCharType="end"/>
            </w:r>
            <w:r w:rsidRPr="0051247F">
              <w:rPr>
                <w:lang w:val="en-GB"/>
              </w:rPr>
              <w:t xml:space="preserve">) uses the Data Documentation Initiative (DDI) standard </w:t>
            </w:r>
            <w:r w:rsidR="00833164" w:rsidRPr="0051247F">
              <w:rPr>
                <w:lang w:val="en-GB"/>
              </w:rPr>
              <w:t xml:space="preserve">to describe the dataset </w:t>
            </w:r>
            <w:r w:rsidRPr="0051247F">
              <w:rPr>
                <w:lang w:val="en-GB"/>
              </w:rPr>
              <w:t>and is compliant with the Dublin Core Metadata Terms</w:t>
            </w:r>
            <w:r w:rsidR="00833164" w:rsidRPr="0051247F">
              <w:rPr>
                <w:lang w:val="en-GB"/>
              </w:rPr>
              <w:t xml:space="preserve"> </w:t>
            </w:r>
            <w:r w:rsidRPr="0051247F">
              <w:rPr>
                <w:lang w:val="en-GB"/>
              </w:rPr>
              <w:t xml:space="preserve">and </w:t>
            </w:r>
            <w:proofErr w:type="spellStart"/>
            <w:r w:rsidRPr="0051247F">
              <w:rPr>
                <w:lang w:val="en-GB"/>
              </w:rPr>
              <w:t>DataCite</w:t>
            </w:r>
            <w:proofErr w:type="spellEnd"/>
            <w:r w:rsidRPr="0051247F">
              <w:rPr>
                <w:lang w:val="en-GB"/>
              </w:rPr>
              <w:t xml:space="preserve">. More information on the metadata: </w:t>
            </w:r>
            <w:r w:rsidR="002C3F6C">
              <w:fldChar w:fldCharType="begin"/>
            </w:r>
            <w:r w:rsidR="002C3F6C" w:rsidRPr="002C3F6C">
              <w:rPr>
                <w:lang w:val="en-GB"/>
                <w:rPrChange w:id="31" w:author="Jordi Moretón  Galí" w:date="2024-01-17T12:00:00Z">
                  <w:rPr/>
                </w:rPrChange>
              </w:rPr>
              <w:instrText xml:space="preserve"> HYPERLINK "https://guides.dataverse.org/en/5.5/user/appendix.html" </w:instrText>
            </w:r>
            <w:r w:rsidR="002C3F6C">
              <w:fldChar w:fldCharType="separate"/>
            </w:r>
            <w:r w:rsidRPr="0051247F">
              <w:rPr>
                <w:u w:val="single"/>
                <w:lang w:val="en-GB"/>
              </w:rPr>
              <w:t>https://guides.dataverse.org/en/5.5/user/appendix.html</w:t>
            </w:r>
            <w:r w:rsidR="002C3F6C">
              <w:rPr>
                <w:u w:val="single"/>
                <w:lang w:val="en-GB"/>
              </w:rPr>
              <w:fldChar w:fldCharType="end"/>
            </w:r>
          </w:p>
        </w:tc>
      </w:tr>
    </w:tbl>
    <w:p w14:paraId="467C19AA" w14:textId="206E4075" w:rsidR="00F1343F" w:rsidRPr="0051247F" w:rsidRDefault="00F1343F" w:rsidP="0037192A">
      <w:pPr>
        <w:spacing w:after="0" w:line="240" w:lineRule="auto"/>
        <w:jc w:val="both"/>
        <w:rPr>
          <w:sz w:val="22"/>
          <w:szCs w:val="28"/>
          <w:lang w:val="en-GB"/>
        </w:rPr>
      </w:pPr>
    </w:p>
    <w:p w14:paraId="21F15FD5" w14:textId="77777777" w:rsidR="00F1343F" w:rsidRPr="00626D39" w:rsidRDefault="00F1343F" w:rsidP="00F1343F">
      <w:pPr>
        <w:pStyle w:val="Ttulo4"/>
        <w:rPr>
          <w:rFonts w:eastAsia="Times New Roman"/>
          <w:b/>
          <w:iCs/>
          <w:color w:val="E30613" w:themeColor="text2"/>
          <w:u w:val="single"/>
          <w:lang w:val="en-GB"/>
        </w:rPr>
      </w:pPr>
      <w:r w:rsidRPr="00626D39">
        <w:rPr>
          <w:rFonts w:eastAsia="Times New Roman"/>
          <w:b/>
          <w:iCs/>
          <w:u w:val="single"/>
          <w:lang w:val="en-GB"/>
        </w:rPr>
        <w:t>2.1</w:t>
      </w:r>
      <w:proofErr w:type="gramStart"/>
      <w:r w:rsidRPr="00626D39">
        <w:rPr>
          <w:rFonts w:eastAsia="Times New Roman"/>
          <w:b/>
          <w:iCs/>
          <w:u w:val="single"/>
          <w:lang w:val="en-GB"/>
        </w:rPr>
        <w:t>.B</w:t>
      </w:r>
      <w:proofErr w:type="gramEnd"/>
      <w:r w:rsidRPr="00626D39">
        <w:rPr>
          <w:rFonts w:eastAsia="Times New Roman"/>
          <w:b/>
          <w:iCs/>
          <w:u w:val="single"/>
          <w:lang w:val="en-GB"/>
        </w:rPr>
        <w:t xml:space="preserve"> b) Real example</w:t>
      </w:r>
    </w:p>
    <w:p w14:paraId="43F63663"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The metadata standard used to describe the dataset will be the Dublin Core Schema, as it is a flexible and common used standard and </w:t>
      </w:r>
      <w:proofErr w:type="gramStart"/>
      <w:r w:rsidRPr="0051247F">
        <w:rPr>
          <w:rFonts w:eastAsia="Calibri" w:cstheme="minorHAnsi"/>
          <w:sz w:val="22"/>
          <w:szCs w:val="22"/>
          <w:lang w:val="en-GB"/>
        </w:rPr>
        <w:t>is also</w:t>
      </w:r>
      <w:proofErr w:type="gramEnd"/>
      <w:r w:rsidRPr="0051247F">
        <w:rPr>
          <w:rFonts w:eastAsia="Calibri" w:cstheme="minorHAnsi"/>
          <w:sz w:val="22"/>
          <w:szCs w:val="22"/>
          <w:lang w:val="en-GB"/>
        </w:rPr>
        <w:t xml:space="preserve"> the one adopted by the repository. </w:t>
      </w:r>
    </w:p>
    <w:p w14:paraId="57913CCB"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w:t>
      </w:r>
      <w:proofErr w:type="gramStart"/>
      <w:r w:rsidRPr="0051247F">
        <w:rPr>
          <w:rFonts w:eastAsia="Calibri" w:cstheme="minorHAnsi"/>
          <w:sz w:val="22"/>
          <w:szCs w:val="22"/>
          <w:lang w:val="en-GB"/>
        </w:rPr>
        <w:t>Metadata are created manually by depositors in the deposit form at the repository</w:t>
      </w:r>
      <w:proofErr w:type="gramEnd"/>
      <w:r w:rsidRPr="0051247F">
        <w:rPr>
          <w:rFonts w:eastAsia="Calibri" w:cstheme="minorHAnsi"/>
          <w:sz w:val="22"/>
          <w:szCs w:val="22"/>
          <w:lang w:val="en-GB"/>
        </w:rPr>
        <w:t>.</w:t>
      </w:r>
    </w:p>
    <w:p w14:paraId="79D626D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3:</w:t>
      </w:r>
      <w:r w:rsidRPr="0051247F">
        <w:rPr>
          <w:rFonts w:eastAsia="Calibri" w:cstheme="minorHAnsi"/>
          <w:sz w:val="22"/>
          <w:szCs w:val="22"/>
          <w:lang w:val="en-GB"/>
        </w:rPr>
        <w:t xml:space="preserve"> (1) The data </w:t>
      </w:r>
      <w:proofErr w:type="gramStart"/>
      <w:r w:rsidRPr="0051247F">
        <w:rPr>
          <w:rFonts w:eastAsia="Calibri" w:cstheme="minorHAnsi"/>
          <w:sz w:val="22"/>
          <w:szCs w:val="22"/>
          <w:lang w:val="en-GB"/>
        </w:rPr>
        <w:t>are expected to be provided</w:t>
      </w:r>
      <w:proofErr w:type="gramEnd"/>
      <w:r w:rsidRPr="0051247F">
        <w:rPr>
          <w:rFonts w:eastAsia="Calibri" w:cstheme="minorHAnsi"/>
          <w:sz w:val="22"/>
          <w:szCs w:val="22"/>
          <w:lang w:val="en-GB"/>
        </w:rPr>
        <w:t xml:space="preserve"> in ANSI SQL, XML or text (ASCII) format. For this dataset, data citation and metadata practices derived from the community </w:t>
      </w:r>
      <w:proofErr w:type="gramStart"/>
      <w:r w:rsidRPr="0051247F">
        <w:rPr>
          <w:rFonts w:eastAsia="Calibri" w:cstheme="minorHAnsi"/>
          <w:sz w:val="22"/>
          <w:szCs w:val="22"/>
          <w:lang w:val="en-GB"/>
        </w:rPr>
        <w:t>will be considered</w:t>
      </w:r>
      <w:proofErr w:type="gramEnd"/>
      <w:r w:rsidRPr="0051247F">
        <w:rPr>
          <w:rFonts w:eastAsia="Calibri" w:cstheme="minorHAnsi"/>
          <w:sz w:val="22"/>
          <w:szCs w:val="22"/>
          <w:lang w:val="en-GB"/>
        </w:rPr>
        <w:t>. (2) There are no standards for these logs. A possible solution is project servers such as AAA servers. In this case, the logs would include the attributes defined by “project”.</w:t>
      </w:r>
    </w:p>
    <w:p w14:paraId="279DD470"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4:</w:t>
      </w:r>
      <w:r w:rsidRPr="0051247F">
        <w:rPr>
          <w:rFonts w:eastAsia="Calibri" w:cstheme="minorHAnsi"/>
          <w:sz w:val="22"/>
          <w:szCs w:val="22"/>
          <w:lang w:val="en-GB"/>
        </w:rPr>
        <w:t xml:space="preserve"> Each file associated with data </w:t>
      </w:r>
      <w:proofErr w:type="gramStart"/>
      <w:r w:rsidRPr="0051247F">
        <w:rPr>
          <w:rFonts w:eastAsia="Calibri" w:cstheme="minorHAnsi"/>
          <w:sz w:val="22"/>
          <w:szCs w:val="22"/>
          <w:lang w:val="en-GB"/>
        </w:rPr>
        <w:t>will be accompanied</w:t>
      </w:r>
      <w:proofErr w:type="gramEnd"/>
      <w:r w:rsidRPr="0051247F">
        <w:rPr>
          <w:rFonts w:eastAsia="Calibri" w:cstheme="minorHAnsi"/>
          <w:sz w:val="22"/>
          <w:szCs w:val="22"/>
          <w:lang w:val="en-GB"/>
        </w:rPr>
        <w:t xml:space="preserve"> with unique specified metadata to allow ease of access and re-usability. Below, the form to </w:t>
      </w:r>
      <w:proofErr w:type="gramStart"/>
      <w:r w:rsidRPr="0051247F">
        <w:rPr>
          <w:rFonts w:eastAsia="Calibri" w:cstheme="minorHAnsi"/>
          <w:sz w:val="22"/>
          <w:szCs w:val="22"/>
          <w:lang w:val="en-GB"/>
        </w:rPr>
        <w:t>be followed</w:t>
      </w:r>
      <w:proofErr w:type="gramEnd"/>
      <w:r w:rsidRPr="0051247F">
        <w:rPr>
          <w:rFonts w:eastAsia="Calibri" w:cstheme="minorHAnsi"/>
          <w:sz w:val="22"/>
          <w:szCs w:val="22"/>
          <w:lang w:val="en-GB"/>
        </w:rPr>
        <w:t xml:space="preserve"> is presented.</w:t>
      </w:r>
    </w:p>
    <w:p w14:paraId="6CEB92BE"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5:</w:t>
      </w:r>
      <w:r w:rsidRPr="0051247F">
        <w:rPr>
          <w:rFonts w:eastAsia="Calibri" w:cstheme="minorHAnsi"/>
          <w:sz w:val="22"/>
          <w:szCs w:val="22"/>
          <w:lang w:val="en-GB"/>
        </w:rPr>
        <w:t xml:space="preserve"> Standards such as the Dublin Core and ISO/IEC 11179 Metadata Registry (MDR), which addresses issues in the metadata and data modelling space, </w:t>
      </w:r>
      <w:proofErr w:type="gramStart"/>
      <w:r w:rsidRPr="0051247F">
        <w:rPr>
          <w:rFonts w:eastAsia="Calibri" w:cstheme="minorHAnsi"/>
          <w:sz w:val="22"/>
          <w:szCs w:val="22"/>
          <w:lang w:val="en-GB"/>
        </w:rPr>
        <w:t>will be considered</w:t>
      </w:r>
      <w:proofErr w:type="gramEnd"/>
      <w:r w:rsidRPr="0051247F">
        <w:rPr>
          <w:rFonts w:eastAsia="Calibri" w:cstheme="minorHAnsi"/>
          <w:sz w:val="22"/>
          <w:szCs w:val="22"/>
          <w:lang w:val="en-GB"/>
        </w:rPr>
        <w:t>.</w:t>
      </w:r>
    </w:p>
    <w:p w14:paraId="24697CDC"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6:</w:t>
      </w:r>
      <w:r w:rsidRPr="0051247F">
        <w:rPr>
          <w:rFonts w:eastAsia="Calibri" w:cstheme="minorHAnsi"/>
          <w:sz w:val="22"/>
          <w:szCs w:val="22"/>
          <w:lang w:val="en-GB"/>
        </w:rPr>
        <w:t xml:space="preserve"> There are many different metadata standards for many different types of data and it may not be possible to find one that fits all purposes. Therefore, a pragmatic and feasible approach is to agree on a common and minimal catalogue metadata schema for those datasets that </w:t>
      </w:r>
      <w:proofErr w:type="gramStart"/>
      <w:r w:rsidRPr="0051247F">
        <w:rPr>
          <w:rFonts w:eastAsia="Calibri" w:cstheme="minorHAnsi"/>
          <w:sz w:val="22"/>
          <w:szCs w:val="22"/>
          <w:lang w:val="en-GB"/>
        </w:rPr>
        <w:t>are published</w:t>
      </w:r>
      <w:proofErr w:type="gramEnd"/>
      <w:r w:rsidRPr="0051247F">
        <w:rPr>
          <w:rFonts w:eastAsia="Calibri" w:cstheme="minorHAnsi"/>
          <w:sz w:val="22"/>
          <w:szCs w:val="22"/>
          <w:lang w:val="en-GB"/>
        </w:rPr>
        <w:t xml:space="preserve"> in public catalogues and data repositories and to use data-type specific schema extensions, if necessary. </w:t>
      </w:r>
    </w:p>
    <w:p w14:paraId="7DE7C4E2"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In general, the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deposition metadata domain </w:t>
      </w:r>
      <w:proofErr w:type="gramStart"/>
      <w:r w:rsidRPr="0051247F">
        <w:rPr>
          <w:rFonts w:eastAsia="Calibri" w:cstheme="minorHAnsi"/>
          <w:sz w:val="22"/>
          <w:szCs w:val="22"/>
          <w:lang w:val="en-GB"/>
        </w:rPr>
        <w:t xml:space="preserve">model which is based on </w:t>
      </w:r>
      <w:proofErr w:type="spellStart"/>
      <w:r w:rsidRPr="0051247F">
        <w:rPr>
          <w:rFonts w:eastAsia="Calibri" w:cstheme="minorHAnsi"/>
          <w:sz w:val="22"/>
          <w:szCs w:val="22"/>
          <w:lang w:val="en-GB"/>
        </w:rPr>
        <w:t>DataCite’s</w:t>
      </w:r>
      <w:proofErr w:type="spellEnd"/>
      <w:r w:rsidRPr="0051247F">
        <w:rPr>
          <w:rFonts w:eastAsia="Calibri" w:cstheme="minorHAnsi"/>
          <w:sz w:val="22"/>
          <w:szCs w:val="22"/>
          <w:lang w:val="en-GB"/>
        </w:rPr>
        <w:t xml:space="preserve"> metadata schema minimum and recommended terms</w:t>
      </w:r>
      <w:proofErr w:type="gramEnd"/>
      <w:r w:rsidRPr="0051247F">
        <w:rPr>
          <w:rFonts w:eastAsia="Calibri" w:cstheme="minorHAnsi"/>
          <w:sz w:val="22"/>
          <w:szCs w:val="22"/>
          <w:lang w:val="en-GB"/>
        </w:rPr>
        <w:t xml:space="preserve"> will be used for open data generated by the project and deposited in an appropriate repository.</w:t>
      </w:r>
    </w:p>
    <w:p w14:paraId="3F78FE73" w14:textId="77777777" w:rsidR="00F1343F" w:rsidRPr="0051247F" w:rsidRDefault="00F1343F" w:rsidP="00F1343F">
      <w:pPr>
        <w:jc w:val="both"/>
        <w:rPr>
          <w:rFonts w:eastAsia="Calibri" w:cstheme="minorHAnsi"/>
          <w:sz w:val="22"/>
          <w:szCs w:val="22"/>
          <w:lang w:val="en-GB"/>
        </w:rPr>
      </w:pPr>
    </w:p>
    <w:p w14:paraId="1FC64E6E" w14:textId="77777777" w:rsidR="00F1343F" w:rsidRPr="0051247F" w:rsidRDefault="00F1343F" w:rsidP="00F1343F">
      <w:pPr>
        <w:pStyle w:val="Ttulo3"/>
        <w:spacing w:after="240" w:line="360" w:lineRule="auto"/>
        <w:jc w:val="both"/>
        <w:rPr>
          <w:rFonts w:eastAsia="Times New Roman" w:cstheme="minorHAnsi"/>
          <w:b/>
          <w:bCs/>
          <w:szCs w:val="22"/>
          <w:lang w:val="en-GB"/>
        </w:rPr>
      </w:pPr>
      <w:r w:rsidRPr="0051247F">
        <w:rPr>
          <w:rFonts w:eastAsia="Times New Roman" w:cstheme="minorHAnsi"/>
          <w:b/>
          <w:bCs/>
          <w:color w:val="auto"/>
          <w:szCs w:val="22"/>
          <w:lang w:val="en-GB"/>
        </w:rPr>
        <w:t>2.1</w:t>
      </w:r>
      <w:proofErr w:type="gramStart"/>
      <w:r w:rsidRPr="0051247F">
        <w:rPr>
          <w:rFonts w:eastAsia="Times New Roman" w:cstheme="minorHAnsi"/>
          <w:b/>
          <w:bCs/>
          <w:color w:val="auto"/>
          <w:szCs w:val="22"/>
          <w:lang w:val="en-GB"/>
        </w:rPr>
        <w:t>.C</w:t>
      </w:r>
      <w:proofErr w:type="gramEnd"/>
      <w:r w:rsidRPr="0051247F">
        <w:rPr>
          <w:rFonts w:eastAsia="Times New Roman" w:cstheme="minorHAnsi"/>
          <w:b/>
          <w:bCs/>
          <w:color w:val="auto"/>
          <w:szCs w:val="22"/>
          <w:lang w:val="en-GB"/>
        </w:rPr>
        <w:t xml:space="preserve"> Will search keywords be provided in the metadata to optimize the possibility for discovery and then potential re-use?</w:t>
      </w:r>
    </w:p>
    <w:p w14:paraId="15BBA4D6"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2.1</w:t>
      </w:r>
      <w:proofErr w:type="gramStart"/>
      <w:r w:rsidRPr="00626D39">
        <w:rPr>
          <w:rFonts w:eastAsia="Times New Roman"/>
          <w:b/>
          <w:u w:val="single"/>
          <w:lang w:val="en-GB"/>
        </w:rPr>
        <w:t>.C</w:t>
      </w:r>
      <w:proofErr w:type="gramEnd"/>
      <w:r w:rsidRPr="00626D39">
        <w:rPr>
          <w:rFonts w:eastAsia="Times New Roman"/>
          <w:b/>
          <w:u w:val="single"/>
          <w:lang w:val="en-GB"/>
        </w:rPr>
        <w:t xml:space="preserve"> a) Description</w:t>
      </w:r>
    </w:p>
    <w:p w14:paraId="5AAF552C" w14:textId="2C2688C6" w:rsidR="00F1343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State how content search keywords </w:t>
      </w:r>
      <w:proofErr w:type="gramStart"/>
      <w:r w:rsidRPr="0051247F">
        <w:rPr>
          <w:rFonts w:eastAsia="Calibri" w:cstheme="minorHAnsi"/>
          <w:sz w:val="22"/>
          <w:szCs w:val="22"/>
          <w:lang w:val="en-GB"/>
        </w:rPr>
        <w:t>will be created</w:t>
      </w:r>
      <w:proofErr w:type="gramEnd"/>
      <w:r w:rsidRPr="0051247F">
        <w:rPr>
          <w:rFonts w:eastAsia="Calibri" w:cstheme="minorHAnsi"/>
          <w:sz w:val="22"/>
          <w:szCs w:val="22"/>
          <w:lang w:val="en-GB"/>
        </w:rPr>
        <w:t xml:space="preserve"> to optimize retrieval and reuse. </w:t>
      </w:r>
    </w:p>
    <w:p w14:paraId="5D59E2C1" w14:textId="77777777" w:rsidR="00301330" w:rsidRPr="0051247F" w:rsidRDefault="00301330" w:rsidP="00F1343F">
      <w:pPr>
        <w:jc w:val="both"/>
        <w:rPr>
          <w:b/>
          <w:sz w:val="22"/>
          <w:szCs w:val="28"/>
          <w:u w:val="single"/>
          <w:lang w:val="en-GB"/>
        </w:rPr>
      </w:pPr>
    </w:p>
    <w:tbl>
      <w:tblPr>
        <w:tblStyle w:val="Tablaconcuadrcula2"/>
        <w:tblW w:w="0" w:type="auto"/>
        <w:tblLook w:val="04A0" w:firstRow="1" w:lastRow="0" w:firstColumn="1" w:lastColumn="0" w:noHBand="0" w:noVBand="1"/>
      </w:tblPr>
      <w:tblGrid>
        <w:gridCol w:w="8792"/>
      </w:tblGrid>
      <w:tr w:rsidR="00F1343F" w:rsidRPr="0051247F" w14:paraId="644D9BBF"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13635201" w14:textId="5EC23526" w:rsidR="00F1343F" w:rsidRPr="0051247F" w:rsidRDefault="00F1343F" w:rsidP="007F54C2">
            <w:pPr>
              <w:spacing w:line="276" w:lineRule="auto"/>
              <w:jc w:val="both"/>
              <w:rPr>
                <w:highlight w:val="cyan"/>
                <w:lang w:val="en-GB"/>
              </w:rPr>
            </w:pPr>
            <w:r w:rsidRPr="0051247F">
              <w:rPr>
                <w:b/>
                <w:color w:val="FFFFFF" w:themeColor="background1"/>
                <w:sz w:val="22"/>
                <w:szCs w:val="28"/>
                <w:lang w:val="en-GB"/>
              </w:rPr>
              <w:lastRenderedPageBreak/>
              <w:t xml:space="preserve">Institutional </w:t>
            </w:r>
            <w:r w:rsidR="007F54C2" w:rsidRPr="0051247F">
              <w:rPr>
                <w:b/>
                <w:color w:val="FFFFFF" w:themeColor="background1"/>
                <w:sz w:val="22"/>
                <w:szCs w:val="28"/>
                <w:lang w:val="en-GB"/>
              </w:rPr>
              <w:t>information</w:t>
            </w:r>
          </w:p>
        </w:tc>
      </w:tr>
      <w:tr w:rsidR="00F1343F" w:rsidRPr="002C3F6C" w14:paraId="53743F7D"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105CCEBF" w14:textId="0682BE5B" w:rsidR="00F1343F" w:rsidRPr="0051247F" w:rsidRDefault="00F1343F" w:rsidP="005E0012">
            <w:pPr>
              <w:spacing w:line="276" w:lineRule="auto"/>
              <w:jc w:val="both"/>
              <w:rPr>
                <w:b/>
                <w:sz w:val="22"/>
                <w:szCs w:val="28"/>
                <w:highlight w:val="cyan"/>
                <w:lang w:val="en-GB"/>
              </w:rPr>
            </w:pPr>
            <w:r w:rsidRPr="0051247F">
              <w:rPr>
                <w:szCs w:val="28"/>
                <w:lang w:val="en-GB"/>
              </w:rPr>
              <w:t xml:space="preserve">IRSJD FAIR data institutional repository, </w:t>
            </w:r>
            <w:r w:rsidRPr="0051247F">
              <w:rPr>
                <w:lang w:val="en-GB"/>
              </w:rPr>
              <w:t>the CORA – Research Data Repository (</w:t>
            </w:r>
            <w:proofErr w:type="spellStart"/>
            <w:r w:rsidRPr="0051247F">
              <w:rPr>
                <w:lang w:val="en-GB"/>
              </w:rPr>
              <w:t>RdR</w:t>
            </w:r>
            <w:proofErr w:type="spellEnd"/>
            <w:r w:rsidRPr="0051247F">
              <w:rPr>
                <w:lang w:val="en-GB"/>
              </w:rPr>
              <w:t>) (</w:t>
            </w:r>
            <w:r w:rsidR="002C3F6C">
              <w:fldChar w:fldCharType="begin"/>
            </w:r>
            <w:r w:rsidR="002C3F6C" w:rsidRPr="002C3F6C">
              <w:rPr>
                <w:lang w:val="en-GB"/>
                <w:rPrChange w:id="32" w:author="Jordi Moretón  Galí" w:date="2024-01-17T12:00:00Z">
                  <w:rPr/>
                </w:rPrChange>
              </w:rPr>
              <w:instrText xml:space="preserve"> HYPERLINK "https://dataverse.csuc.cat" </w:instrText>
            </w:r>
            <w:r w:rsidR="002C3F6C">
              <w:fldChar w:fldCharType="separate"/>
            </w:r>
            <w:r w:rsidRPr="0051247F">
              <w:rPr>
                <w:u w:val="single"/>
                <w:lang w:val="en-GB"/>
              </w:rPr>
              <w:t>https://dataverse.csuc.cat</w:t>
            </w:r>
            <w:r w:rsidR="002C3F6C">
              <w:rPr>
                <w:u w:val="single"/>
                <w:lang w:val="en-GB"/>
              </w:rPr>
              <w:fldChar w:fldCharType="end"/>
            </w:r>
            <w:r w:rsidRPr="0051247F">
              <w:rPr>
                <w:lang w:val="en-GB"/>
              </w:rPr>
              <w:t>) provides specific metadata keyword</w:t>
            </w:r>
            <w:r w:rsidR="00291B3E">
              <w:rPr>
                <w:lang w:val="en-GB"/>
              </w:rPr>
              <w:t>s fields</w:t>
            </w:r>
            <w:r w:rsidRPr="0051247F">
              <w:rPr>
                <w:lang w:val="en-GB"/>
              </w:rPr>
              <w:t xml:space="preserve"> to optimize possibilities of </w:t>
            </w:r>
            <w:r w:rsidR="00833164" w:rsidRPr="0051247F">
              <w:rPr>
                <w:lang w:val="en-GB"/>
              </w:rPr>
              <w:t xml:space="preserve">discovery and </w:t>
            </w:r>
            <w:r w:rsidRPr="0051247F">
              <w:rPr>
                <w:lang w:val="en-GB"/>
              </w:rPr>
              <w:t xml:space="preserve">reuse. </w:t>
            </w:r>
            <w:proofErr w:type="gramStart"/>
            <w:r w:rsidRPr="0051247F">
              <w:rPr>
                <w:lang w:val="en-GB"/>
              </w:rPr>
              <w:t>It’s</w:t>
            </w:r>
            <w:proofErr w:type="gramEnd"/>
            <w:r w:rsidRPr="0051247F">
              <w:rPr>
                <w:lang w:val="en-GB"/>
              </w:rPr>
              <w:t xml:space="preserve"> possible to specify if any controlled vocabulary is used.</w:t>
            </w:r>
            <w:r w:rsidRPr="0051247F">
              <w:rPr>
                <w:sz w:val="22"/>
                <w:szCs w:val="28"/>
                <w:lang w:val="en-GB"/>
              </w:rPr>
              <w:t xml:space="preserve"> </w:t>
            </w:r>
          </w:p>
        </w:tc>
      </w:tr>
    </w:tbl>
    <w:p w14:paraId="2DB490E7" w14:textId="77777777" w:rsidR="00F1343F" w:rsidRPr="0051247F" w:rsidRDefault="00F1343F" w:rsidP="00F1343F">
      <w:pPr>
        <w:spacing w:after="0" w:line="240" w:lineRule="auto"/>
        <w:rPr>
          <w:rFonts w:eastAsia="Times New Roman" w:cstheme="minorHAnsi"/>
          <w:b/>
          <w:iCs/>
          <w:sz w:val="22"/>
          <w:szCs w:val="22"/>
          <w:u w:val="single"/>
          <w:lang w:val="en-GB"/>
        </w:rPr>
      </w:pPr>
    </w:p>
    <w:p w14:paraId="0327B661"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2.1</w:t>
      </w:r>
      <w:proofErr w:type="gramStart"/>
      <w:r w:rsidRPr="00626D39">
        <w:rPr>
          <w:rFonts w:eastAsia="Times New Roman"/>
          <w:b/>
          <w:u w:val="single"/>
          <w:lang w:val="en-GB"/>
        </w:rPr>
        <w:t>.C</w:t>
      </w:r>
      <w:proofErr w:type="gramEnd"/>
      <w:r w:rsidRPr="00626D39">
        <w:rPr>
          <w:rFonts w:eastAsia="Times New Roman"/>
          <w:b/>
          <w:u w:val="single"/>
          <w:lang w:val="en-GB"/>
        </w:rPr>
        <w:t xml:space="preserve"> b) Real example</w:t>
      </w:r>
    </w:p>
    <w:p w14:paraId="258C4D27"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Data must be findable easily, rapidly and identically. Therefore, exact and standard measures have to </w:t>
      </w:r>
      <w:proofErr w:type="gramStart"/>
      <w:r w:rsidRPr="0051247F">
        <w:rPr>
          <w:rFonts w:eastAsia="Calibri" w:cstheme="minorHAnsi"/>
          <w:sz w:val="22"/>
          <w:szCs w:val="22"/>
          <w:lang w:val="en-GB"/>
        </w:rPr>
        <w:t>be used</w:t>
      </w:r>
      <w:proofErr w:type="gramEnd"/>
      <w:r w:rsidRPr="0051247F">
        <w:rPr>
          <w:rFonts w:eastAsia="Calibri" w:cstheme="minorHAnsi"/>
          <w:sz w:val="22"/>
          <w:szCs w:val="22"/>
          <w:lang w:val="en-GB"/>
        </w:rPr>
        <w:t xml:space="preserve"> to identify the data sets. This can include the definition and use of naming conventions, search keywords, version numbers, metadata standards and standard data identifiers. </w:t>
      </w:r>
    </w:p>
    <w:p w14:paraId="39C11A5A" w14:textId="2EB9C2A5" w:rsidR="00F1343F" w:rsidRPr="0051247F" w:rsidRDefault="00F1343F" w:rsidP="00775ADD">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 xml:space="preserve">All open project results deposited in a repository will provide search keywords together with their metadata. Keywords for open data </w:t>
      </w:r>
      <w:proofErr w:type="gramStart"/>
      <w:r w:rsidRPr="0051247F">
        <w:rPr>
          <w:rFonts w:eastAsia="Calibri" w:cstheme="minorHAnsi"/>
          <w:sz w:val="22"/>
          <w:szCs w:val="22"/>
          <w:lang w:val="en-GB"/>
        </w:rPr>
        <w:t>will be selected</w:t>
      </w:r>
      <w:proofErr w:type="gramEnd"/>
      <w:r w:rsidRPr="0051247F">
        <w:rPr>
          <w:rFonts w:eastAsia="Calibri" w:cstheme="minorHAnsi"/>
          <w:sz w:val="22"/>
          <w:szCs w:val="22"/>
          <w:lang w:val="en-GB"/>
        </w:rPr>
        <w:t xml:space="preserve"> from controlled vocabularies that are suitable for the specific type of data. </w:t>
      </w:r>
    </w:p>
    <w:p w14:paraId="276D046B" w14:textId="77777777" w:rsidR="00775ADD" w:rsidRPr="0051247F" w:rsidRDefault="00775ADD" w:rsidP="00775ADD">
      <w:pPr>
        <w:spacing w:before="240"/>
        <w:jc w:val="both"/>
        <w:rPr>
          <w:rFonts w:eastAsia="Calibri" w:cstheme="minorHAnsi"/>
          <w:sz w:val="22"/>
          <w:szCs w:val="22"/>
          <w:lang w:val="en-GB"/>
        </w:rPr>
      </w:pPr>
    </w:p>
    <w:p w14:paraId="401CBCC5" w14:textId="77777777" w:rsidR="00F1343F" w:rsidRPr="0051247F" w:rsidRDefault="00F1343F" w:rsidP="00F1343F">
      <w:pPr>
        <w:pStyle w:val="Ttulo3"/>
        <w:spacing w:before="0" w:line="360" w:lineRule="auto"/>
        <w:jc w:val="both"/>
        <w:rPr>
          <w:rFonts w:eastAsia="Times New Roman" w:cstheme="minorHAnsi"/>
          <w:b/>
          <w:bCs/>
          <w:szCs w:val="22"/>
          <w:lang w:val="en-GB"/>
        </w:rPr>
      </w:pPr>
      <w:r w:rsidRPr="0051247F">
        <w:rPr>
          <w:rFonts w:eastAsia="Times New Roman" w:cstheme="minorHAnsi"/>
          <w:b/>
          <w:bCs/>
          <w:color w:val="auto"/>
          <w:szCs w:val="22"/>
          <w:lang w:val="en-GB"/>
        </w:rPr>
        <w:t>2.1</w:t>
      </w:r>
      <w:proofErr w:type="gramStart"/>
      <w:r w:rsidRPr="0051247F">
        <w:rPr>
          <w:rFonts w:eastAsia="Times New Roman" w:cstheme="minorHAnsi"/>
          <w:b/>
          <w:bCs/>
          <w:color w:val="auto"/>
          <w:szCs w:val="22"/>
          <w:lang w:val="en-GB"/>
        </w:rPr>
        <w:t>.D</w:t>
      </w:r>
      <w:proofErr w:type="gramEnd"/>
      <w:r w:rsidRPr="0051247F">
        <w:rPr>
          <w:rFonts w:eastAsia="Times New Roman" w:cstheme="minorHAnsi"/>
          <w:b/>
          <w:bCs/>
          <w:color w:val="auto"/>
          <w:szCs w:val="22"/>
          <w:lang w:val="en-GB"/>
        </w:rPr>
        <w:t xml:space="preserve"> Will metadata be offered in such a way that it can be harvested and indexed?</w:t>
      </w:r>
    </w:p>
    <w:p w14:paraId="2982B5BF"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2.1</w:t>
      </w:r>
      <w:proofErr w:type="gramStart"/>
      <w:r w:rsidRPr="00626D39">
        <w:rPr>
          <w:rFonts w:eastAsia="Times New Roman"/>
          <w:b/>
          <w:u w:val="single"/>
          <w:lang w:val="en-GB"/>
        </w:rPr>
        <w:t>.D</w:t>
      </w:r>
      <w:proofErr w:type="gramEnd"/>
      <w:r w:rsidRPr="00626D39">
        <w:rPr>
          <w:rFonts w:eastAsia="Times New Roman"/>
          <w:b/>
          <w:u w:val="single"/>
          <w:lang w:val="en-GB"/>
        </w:rPr>
        <w:t xml:space="preserve"> a) Description</w:t>
      </w:r>
    </w:p>
    <w:p w14:paraId="1683349C" w14:textId="77777777" w:rsidR="00F1343F" w:rsidRPr="0051247F" w:rsidRDefault="00F1343F" w:rsidP="00F1343F">
      <w:pPr>
        <w:jc w:val="both"/>
        <w:rPr>
          <w:b/>
          <w:sz w:val="22"/>
          <w:szCs w:val="28"/>
          <w:u w:val="single"/>
          <w:lang w:val="en-GB"/>
        </w:rPr>
      </w:pPr>
      <w:r w:rsidRPr="0051247F">
        <w:rPr>
          <w:rFonts w:eastAsia="Calibri" w:cstheme="minorHAnsi"/>
          <w:sz w:val="22"/>
          <w:szCs w:val="22"/>
          <w:lang w:val="en-GB"/>
        </w:rPr>
        <w:t xml:space="preserve">Metadata </w:t>
      </w:r>
      <w:proofErr w:type="gramStart"/>
      <w:r w:rsidRPr="0051247F">
        <w:rPr>
          <w:rFonts w:eastAsia="Calibri" w:cstheme="minorHAnsi"/>
          <w:sz w:val="22"/>
          <w:szCs w:val="22"/>
          <w:lang w:val="en-GB"/>
        </w:rPr>
        <w:t>should be provided</w:t>
      </w:r>
      <w:proofErr w:type="gramEnd"/>
      <w:r w:rsidRPr="0051247F">
        <w:rPr>
          <w:rFonts w:eastAsia="Calibri" w:cstheme="minorHAnsi"/>
          <w:sz w:val="22"/>
          <w:szCs w:val="22"/>
          <w:lang w:val="en-GB"/>
        </w:rPr>
        <w:t xml:space="preserve"> structured using the Open Archives Initiative Protocol for Metadata Harvesting (OAI-PMH) in such a way as to allow exchange with other repositories. At the same time, the metadata provided should be as detailed as possible to allow it to </w:t>
      </w:r>
      <w:proofErr w:type="gramStart"/>
      <w:r w:rsidRPr="0051247F">
        <w:rPr>
          <w:rFonts w:eastAsia="Calibri" w:cstheme="minorHAnsi"/>
          <w:sz w:val="22"/>
          <w:szCs w:val="22"/>
          <w:lang w:val="en-GB"/>
        </w:rPr>
        <w:t>be indexed</w:t>
      </w:r>
      <w:proofErr w:type="gramEnd"/>
      <w:r w:rsidRPr="0051247F">
        <w:rPr>
          <w:rFonts w:eastAsia="Calibri" w:cstheme="minorHAnsi"/>
          <w:sz w:val="22"/>
          <w:szCs w:val="22"/>
          <w:lang w:val="en-GB"/>
        </w:rPr>
        <w:t xml:space="preserve"> so that the data is searchable and retrievable.</w:t>
      </w:r>
    </w:p>
    <w:tbl>
      <w:tblPr>
        <w:tblStyle w:val="Tablaconcuadrcula3"/>
        <w:tblW w:w="0" w:type="auto"/>
        <w:tblLook w:val="04A0" w:firstRow="1" w:lastRow="0" w:firstColumn="1" w:lastColumn="0" w:noHBand="0" w:noVBand="1"/>
      </w:tblPr>
      <w:tblGrid>
        <w:gridCol w:w="8792"/>
      </w:tblGrid>
      <w:tr w:rsidR="00F1343F" w:rsidRPr="0051247F" w14:paraId="297F109D"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285FE71" w14:textId="5AFFA3F0" w:rsidR="00F1343F" w:rsidRPr="0051247F" w:rsidRDefault="00F1343F" w:rsidP="007F54C2">
            <w:pPr>
              <w:spacing w:line="276" w:lineRule="auto"/>
              <w:jc w:val="both"/>
              <w:rPr>
                <w:szCs w:val="28"/>
                <w:highlight w:val="cyan"/>
                <w:lang w:val="en-GB"/>
              </w:rPr>
            </w:pPr>
            <w:r w:rsidRPr="0051247F">
              <w:rPr>
                <w:b/>
                <w:color w:val="FFFFFF" w:themeColor="background1"/>
                <w:sz w:val="22"/>
                <w:szCs w:val="28"/>
                <w:lang w:val="en-GB"/>
              </w:rPr>
              <w:t xml:space="preserve">Institutional </w:t>
            </w:r>
            <w:r w:rsidR="007F54C2" w:rsidRPr="0051247F">
              <w:rPr>
                <w:b/>
                <w:color w:val="FFFFFF" w:themeColor="background1"/>
                <w:sz w:val="22"/>
                <w:szCs w:val="28"/>
                <w:lang w:val="en-GB"/>
              </w:rPr>
              <w:t>information</w:t>
            </w:r>
          </w:p>
        </w:tc>
      </w:tr>
      <w:tr w:rsidR="00F1343F" w:rsidRPr="002C3F6C" w14:paraId="31051560"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AAD2F87" w14:textId="4C33E5CC" w:rsidR="00F1343F" w:rsidRPr="0051247F" w:rsidRDefault="00F1343F" w:rsidP="007F54C2">
            <w:pPr>
              <w:spacing w:line="276" w:lineRule="auto"/>
              <w:jc w:val="both"/>
              <w:rPr>
                <w:sz w:val="22"/>
                <w:szCs w:val="28"/>
                <w:lang w:val="en-GB"/>
              </w:rPr>
            </w:pPr>
            <w:r w:rsidRPr="0051247F">
              <w:rPr>
                <w:szCs w:val="28"/>
                <w:lang w:val="en-GB"/>
              </w:rPr>
              <w:t xml:space="preserve">Datasets published in IRSJD FAIR data institutional repository, </w:t>
            </w:r>
            <w:r w:rsidRPr="0051247F">
              <w:rPr>
                <w:lang w:val="en-GB"/>
              </w:rPr>
              <w:t>the CORA – Research Data Repository (</w:t>
            </w:r>
            <w:proofErr w:type="spellStart"/>
            <w:r w:rsidRPr="0051247F">
              <w:rPr>
                <w:lang w:val="en-GB"/>
              </w:rPr>
              <w:t>RdR</w:t>
            </w:r>
            <w:proofErr w:type="spellEnd"/>
            <w:r w:rsidRPr="0051247F">
              <w:rPr>
                <w:lang w:val="en-GB"/>
              </w:rPr>
              <w:t>) (</w:t>
            </w:r>
            <w:r w:rsidR="002C3F6C">
              <w:fldChar w:fldCharType="begin"/>
            </w:r>
            <w:r w:rsidR="002C3F6C" w:rsidRPr="002C3F6C">
              <w:rPr>
                <w:lang w:val="en-GB"/>
                <w:rPrChange w:id="33" w:author="Jordi Moretón  Galí" w:date="2024-01-17T12:00:00Z">
                  <w:rPr/>
                </w:rPrChange>
              </w:rPr>
              <w:instrText xml:space="preserve"> HYPERLINK "https://dataverse.csuc.cat" </w:instrText>
            </w:r>
            <w:r w:rsidR="002C3F6C">
              <w:fldChar w:fldCharType="separate"/>
            </w:r>
            <w:r w:rsidRPr="0051247F">
              <w:rPr>
                <w:u w:val="single"/>
                <w:lang w:val="en-GB"/>
              </w:rPr>
              <w:t>https://dataverse.csuc.cat</w:t>
            </w:r>
            <w:r w:rsidR="002C3F6C">
              <w:rPr>
                <w:u w:val="single"/>
                <w:lang w:val="en-GB"/>
              </w:rPr>
              <w:fldChar w:fldCharType="end"/>
            </w:r>
            <w:r w:rsidRPr="0051247F">
              <w:rPr>
                <w:lang w:val="en-GB"/>
              </w:rPr>
              <w:t>)</w:t>
            </w:r>
            <w:r w:rsidRPr="0051247F">
              <w:rPr>
                <w:szCs w:val="28"/>
                <w:lang w:val="en-GB"/>
              </w:rPr>
              <w:t xml:space="preserve">, </w:t>
            </w:r>
            <w:proofErr w:type="gramStart"/>
            <w:r w:rsidR="007F54C2" w:rsidRPr="0051247F">
              <w:rPr>
                <w:szCs w:val="28"/>
                <w:lang w:val="en-GB"/>
              </w:rPr>
              <w:t>are</w:t>
            </w:r>
            <w:r w:rsidRPr="0051247F">
              <w:rPr>
                <w:szCs w:val="28"/>
                <w:lang w:val="en-GB"/>
              </w:rPr>
              <w:t xml:space="preserve"> harvested</w:t>
            </w:r>
            <w:proofErr w:type="gramEnd"/>
            <w:r w:rsidRPr="0051247F">
              <w:rPr>
                <w:szCs w:val="28"/>
                <w:lang w:val="en-GB"/>
              </w:rPr>
              <w:t xml:space="preserve"> and indexed using the Open Archives Initiative Protocol for Metadata Harvesting (OAI-PMH). They </w:t>
            </w:r>
            <w:proofErr w:type="gramStart"/>
            <w:r w:rsidRPr="0051247F">
              <w:rPr>
                <w:szCs w:val="28"/>
                <w:lang w:val="en-GB"/>
              </w:rPr>
              <w:t>will be also indexed</w:t>
            </w:r>
            <w:proofErr w:type="gramEnd"/>
            <w:r w:rsidRPr="0051247F">
              <w:rPr>
                <w:szCs w:val="28"/>
                <w:lang w:val="en-GB"/>
              </w:rPr>
              <w:t xml:space="preserve"> in </w:t>
            </w:r>
            <w:r w:rsidR="00833164" w:rsidRPr="0051247F">
              <w:rPr>
                <w:szCs w:val="28"/>
                <w:lang w:val="en-GB"/>
              </w:rPr>
              <w:t xml:space="preserve">EOSC, </w:t>
            </w:r>
            <w:proofErr w:type="spellStart"/>
            <w:r w:rsidRPr="0051247F">
              <w:rPr>
                <w:szCs w:val="28"/>
                <w:lang w:val="en-GB"/>
              </w:rPr>
              <w:t>OpenAIRE</w:t>
            </w:r>
            <w:proofErr w:type="spellEnd"/>
            <w:r w:rsidRPr="0051247F">
              <w:rPr>
                <w:szCs w:val="28"/>
                <w:lang w:val="en-GB"/>
              </w:rPr>
              <w:t>, RECOLECTA, Google Dataset Search</w:t>
            </w:r>
            <w:r w:rsidR="00833164" w:rsidRPr="0051247F">
              <w:rPr>
                <w:szCs w:val="28"/>
                <w:lang w:val="en-GB"/>
              </w:rPr>
              <w:t>, B2Find</w:t>
            </w:r>
            <w:r w:rsidRPr="0051247F">
              <w:rPr>
                <w:szCs w:val="28"/>
                <w:lang w:val="en-GB"/>
              </w:rPr>
              <w:t xml:space="preserve"> and </w:t>
            </w:r>
            <w:proofErr w:type="spellStart"/>
            <w:r w:rsidRPr="0051247F">
              <w:rPr>
                <w:szCs w:val="28"/>
                <w:lang w:val="en-GB"/>
              </w:rPr>
              <w:t>Mendeley</w:t>
            </w:r>
            <w:proofErr w:type="spellEnd"/>
            <w:r w:rsidRPr="0051247F">
              <w:rPr>
                <w:szCs w:val="28"/>
                <w:lang w:val="en-GB"/>
              </w:rPr>
              <w:t xml:space="preserve"> Data.</w:t>
            </w:r>
          </w:p>
        </w:tc>
      </w:tr>
    </w:tbl>
    <w:p w14:paraId="2B11DAB8" w14:textId="77777777" w:rsidR="00F1343F" w:rsidRPr="0051247F" w:rsidRDefault="00F1343F" w:rsidP="00F1343F">
      <w:pPr>
        <w:jc w:val="both"/>
        <w:rPr>
          <w:rFonts w:eastAsia="Times New Roman" w:cstheme="minorHAnsi"/>
          <w:b/>
          <w:iCs/>
          <w:sz w:val="22"/>
          <w:szCs w:val="22"/>
          <w:u w:val="single"/>
          <w:lang w:val="en-GB"/>
        </w:rPr>
      </w:pPr>
    </w:p>
    <w:p w14:paraId="67008C53" w14:textId="77777777" w:rsidR="00F1343F" w:rsidRPr="0051247F" w:rsidRDefault="00F1343F" w:rsidP="00F1343F">
      <w:pPr>
        <w:pStyle w:val="Ttulo2"/>
        <w:rPr>
          <w:lang w:val="en-GB"/>
        </w:rPr>
      </w:pPr>
      <w:bookmarkStart w:id="34" w:name="_Toc156301226"/>
      <w:r w:rsidRPr="0051247F">
        <w:rPr>
          <w:lang w:val="en-GB"/>
        </w:rPr>
        <w:t>2.2 Making data accessible</w:t>
      </w:r>
      <w:bookmarkEnd w:id="34"/>
    </w:p>
    <w:p w14:paraId="1B1430EF"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asciiTheme="minorHAnsi" w:eastAsia="Times New Roman" w:hAnsiTheme="minorHAnsi" w:cstheme="minorHAnsi"/>
          <w:b/>
          <w:bCs/>
          <w:color w:val="auto"/>
          <w:szCs w:val="22"/>
          <w:lang w:val="en-GB"/>
        </w:rPr>
        <w:t>2.2</w:t>
      </w:r>
      <w:proofErr w:type="gramStart"/>
      <w:r w:rsidRPr="0051247F">
        <w:rPr>
          <w:rFonts w:asciiTheme="minorHAnsi" w:eastAsia="Times New Roman" w:hAnsiTheme="minorHAnsi" w:cstheme="minorHAnsi"/>
          <w:b/>
          <w:bCs/>
          <w:color w:val="auto"/>
          <w:szCs w:val="22"/>
          <w:lang w:val="en-GB"/>
        </w:rPr>
        <w:t>.A</w:t>
      </w:r>
      <w:proofErr w:type="gramEnd"/>
      <w:r w:rsidRPr="0051247F">
        <w:rPr>
          <w:rFonts w:asciiTheme="minorHAnsi" w:eastAsia="Times New Roman" w:hAnsiTheme="minorHAnsi" w:cstheme="minorHAnsi"/>
          <w:b/>
          <w:bCs/>
          <w:color w:val="auto"/>
          <w:szCs w:val="22"/>
          <w:lang w:val="en-GB"/>
        </w:rPr>
        <w:t xml:space="preserve"> Which data produced and/or used in the project will be made openly available as the default?</w:t>
      </w:r>
    </w:p>
    <w:p w14:paraId="70A60010"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.A</w:t>
      </w:r>
      <w:proofErr w:type="gramEnd"/>
      <w:r w:rsidRPr="00626D39">
        <w:rPr>
          <w:rFonts w:eastAsia="Times New Roman"/>
          <w:b/>
          <w:u w:val="single"/>
          <w:lang w:val="en-GB"/>
        </w:rPr>
        <w:t xml:space="preserve"> a) Description</w:t>
      </w:r>
    </w:p>
    <w:p w14:paraId="2B5D4B58"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Description of whether and how data will be shared, including access procedures, embargo periods (if any), and definition of whether access will be wide open or restricted to specific groups. If some </w:t>
      </w:r>
      <w:proofErr w:type="gramStart"/>
      <w:r w:rsidRPr="0051247F">
        <w:rPr>
          <w:rFonts w:eastAsia="Calibri" w:cstheme="minorHAnsi"/>
          <w:sz w:val="22"/>
          <w:szCs w:val="22"/>
          <w:lang w:val="en-GB"/>
        </w:rPr>
        <w:t>cannot be made</w:t>
      </w:r>
      <w:proofErr w:type="gramEnd"/>
      <w:r w:rsidRPr="0051247F">
        <w:rPr>
          <w:rFonts w:eastAsia="Calibri" w:cstheme="minorHAnsi"/>
          <w:sz w:val="22"/>
          <w:szCs w:val="22"/>
          <w:lang w:val="en-GB"/>
        </w:rPr>
        <w:t xml:space="preserve"> openly available, you must justify why.</w:t>
      </w:r>
    </w:p>
    <w:tbl>
      <w:tblPr>
        <w:tblStyle w:val="Tablaconcuadrcula3"/>
        <w:tblW w:w="0" w:type="auto"/>
        <w:tblLook w:val="04A0" w:firstRow="1" w:lastRow="0" w:firstColumn="1" w:lastColumn="0" w:noHBand="0" w:noVBand="1"/>
      </w:tblPr>
      <w:tblGrid>
        <w:gridCol w:w="8792"/>
      </w:tblGrid>
      <w:tr w:rsidR="00F1343F" w:rsidRPr="0051247F" w14:paraId="2D8E38CF"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520273E" w14:textId="77777777" w:rsidR="00F1343F" w:rsidRPr="0051247F" w:rsidRDefault="00F1343F" w:rsidP="005E0012">
            <w:pPr>
              <w:spacing w:line="276" w:lineRule="auto"/>
              <w:jc w:val="both"/>
              <w:rPr>
                <w:szCs w:val="28"/>
                <w:highlight w:val="cyan"/>
                <w:lang w:val="en-GB"/>
              </w:rPr>
            </w:pPr>
            <w:r w:rsidRPr="0051247F">
              <w:rPr>
                <w:b/>
                <w:color w:val="FFFFFF" w:themeColor="background1"/>
                <w:sz w:val="22"/>
                <w:szCs w:val="28"/>
                <w:lang w:val="en-GB"/>
              </w:rPr>
              <w:lastRenderedPageBreak/>
              <w:t>Institutional information</w:t>
            </w:r>
          </w:p>
        </w:tc>
      </w:tr>
      <w:tr w:rsidR="00F1343F" w:rsidRPr="0051247F" w14:paraId="6680493B"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44263B62" w14:textId="77777777" w:rsidR="00F1343F" w:rsidRPr="0051247F" w:rsidRDefault="00F1343F" w:rsidP="005E0012">
            <w:pPr>
              <w:spacing w:line="276" w:lineRule="auto"/>
              <w:jc w:val="both"/>
              <w:rPr>
                <w:szCs w:val="28"/>
                <w:lang w:val="en-GB"/>
              </w:rPr>
            </w:pPr>
            <w:r w:rsidRPr="0051247F">
              <w:rPr>
                <w:szCs w:val="28"/>
                <w:lang w:val="en-GB"/>
              </w:rPr>
              <w:t>FAIR principles allow for open, restricted or even -justified- closed data, and the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35" w:author="Jordi Moretón  Galí" w:date="2024-01-17T12:00:00Z">
                  <w:rPr/>
                </w:rPrChange>
              </w:rPr>
              <w:instrText xml:space="preserve"> HYPERLINK "https://dataverse.csuc.cat" </w:instrText>
            </w:r>
            <w:r w:rsidR="002C3F6C">
              <w:fldChar w:fldCharType="separate"/>
            </w:r>
            <w:r w:rsidRPr="0051247F">
              <w:rPr>
                <w:rStyle w:val="Hipervnculo"/>
                <w:lang w:val="en-GB"/>
              </w:rPr>
              <w:t>https://dataverse.csuc.cat</w:t>
            </w:r>
            <w:r w:rsidR="002C3F6C">
              <w:rPr>
                <w:rStyle w:val="Hipervnculo"/>
                <w:lang w:val="en-GB"/>
              </w:rPr>
              <w:fldChar w:fldCharType="end"/>
            </w:r>
            <w:r w:rsidRPr="0051247F">
              <w:rPr>
                <w:szCs w:val="28"/>
                <w:lang w:val="en-GB"/>
              </w:rPr>
              <w:t>) allows for setting up restricted access and/or embargo periods for datasets. The degree of “</w:t>
            </w:r>
            <w:proofErr w:type="spellStart"/>
            <w:r w:rsidRPr="0051247F">
              <w:rPr>
                <w:szCs w:val="28"/>
                <w:lang w:val="en-GB"/>
              </w:rPr>
              <w:t>openess</w:t>
            </w:r>
            <w:proofErr w:type="spellEnd"/>
            <w:r w:rsidRPr="0051247F">
              <w:rPr>
                <w:szCs w:val="28"/>
                <w:lang w:val="en-GB"/>
              </w:rPr>
              <w:t>” will depend on specifics of the data being published (</w:t>
            </w:r>
            <w:proofErr w:type="spellStart"/>
            <w:r w:rsidRPr="0051247F">
              <w:rPr>
                <w:szCs w:val="28"/>
                <w:lang w:val="en-GB"/>
              </w:rPr>
              <w:t>ie</w:t>
            </w:r>
            <w:proofErr w:type="spellEnd"/>
            <w:r w:rsidRPr="0051247F">
              <w:rPr>
                <w:szCs w:val="28"/>
                <w:lang w:val="en-GB"/>
              </w:rPr>
              <w:t xml:space="preserve">. the degree of anonymization and the risks of re-identification (GDRP), confidentiality agreements, patent Applications, </w:t>
            </w:r>
            <w:proofErr w:type="spellStart"/>
            <w:r w:rsidRPr="0051247F">
              <w:rPr>
                <w:szCs w:val="28"/>
                <w:lang w:val="en-GB"/>
              </w:rPr>
              <w:t>etc</w:t>
            </w:r>
            <w:proofErr w:type="spellEnd"/>
            <w:r w:rsidRPr="0051247F">
              <w:rPr>
                <w:szCs w:val="28"/>
                <w:lang w:val="en-GB"/>
              </w:rPr>
              <w:t>).</w:t>
            </w:r>
          </w:p>
          <w:p w14:paraId="09C104CF" w14:textId="77777777" w:rsidR="00F1343F" w:rsidRPr="0051247F" w:rsidRDefault="00F1343F" w:rsidP="005E0012">
            <w:pPr>
              <w:spacing w:line="276" w:lineRule="auto"/>
              <w:jc w:val="both"/>
              <w:rPr>
                <w:szCs w:val="28"/>
                <w:lang w:val="en-GB"/>
              </w:rPr>
            </w:pPr>
          </w:p>
          <w:p w14:paraId="4CE22362" w14:textId="745EE33C" w:rsidR="00F1343F" w:rsidRPr="0051247F" w:rsidRDefault="00F1343F" w:rsidP="005E0012">
            <w:pPr>
              <w:spacing w:line="276" w:lineRule="auto"/>
              <w:jc w:val="both"/>
              <w:rPr>
                <w:szCs w:val="28"/>
                <w:lang w:val="en-GB"/>
              </w:rPr>
            </w:pPr>
            <w:r w:rsidRPr="0051247F">
              <w:rPr>
                <w:szCs w:val="28"/>
                <w:lang w:val="en-GB"/>
              </w:rPr>
              <w:t xml:space="preserve">Contact </w:t>
            </w:r>
            <w:r w:rsidR="002C3F6C">
              <w:fldChar w:fldCharType="begin"/>
            </w:r>
            <w:r w:rsidR="002C3F6C" w:rsidRPr="002C3F6C">
              <w:rPr>
                <w:lang w:val="en-GB"/>
                <w:rPrChange w:id="36" w:author="Jordi Moretón  Galí" w:date="2024-01-17T12:00:00Z">
                  <w:rPr/>
                </w:rPrChange>
              </w:rPr>
              <w:instrText xml:space="preserve"> HYPERLINK "file:///\\\\hsjdbcn.es\\dfsroot\\Recursos\\fsjd_coneixement\\04.%20Gestió%20Ciència%20Oberta\\04.%20FAIR%20Data\\DMP\\Plantilles\\frecerca.suport-dmp@sjd.es" </w:instrText>
            </w:r>
            <w:r w:rsidR="002C3F6C">
              <w:fldChar w:fldCharType="separate"/>
            </w:r>
            <w:r w:rsidR="007F54C2" w:rsidRPr="0051247F">
              <w:rPr>
                <w:rStyle w:val="Hipervnculo"/>
                <w:szCs w:val="28"/>
                <w:lang w:val="en-GB"/>
              </w:rPr>
              <w:t>frecerca.suport-dmp@sjd.es</w:t>
            </w:r>
            <w:r w:rsidR="002C3F6C">
              <w:rPr>
                <w:rStyle w:val="Hipervnculo"/>
                <w:szCs w:val="28"/>
                <w:lang w:val="en-GB"/>
              </w:rPr>
              <w:fldChar w:fldCharType="end"/>
            </w:r>
            <w:r w:rsidRPr="0051247F">
              <w:rPr>
                <w:szCs w:val="28"/>
                <w:lang w:val="en-GB"/>
              </w:rPr>
              <w:t xml:space="preserve"> to answer this item.</w:t>
            </w:r>
          </w:p>
          <w:p w14:paraId="1A744A8F" w14:textId="77777777" w:rsidR="00F1343F" w:rsidRPr="0051247F" w:rsidRDefault="00F1343F" w:rsidP="005E0012">
            <w:pPr>
              <w:spacing w:line="276" w:lineRule="auto"/>
              <w:jc w:val="both"/>
              <w:rPr>
                <w:szCs w:val="28"/>
                <w:lang w:val="en-GB"/>
              </w:rPr>
            </w:pPr>
          </w:p>
          <w:p w14:paraId="7A5D0F43" w14:textId="77777777" w:rsidR="00F1343F" w:rsidRPr="0051247F" w:rsidRDefault="00F1343F" w:rsidP="005E0012">
            <w:pPr>
              <w:spacing w:line="276" w:lineRule="auto"/>
              <w:jc w:val="both"/>
              <w:rPr>
                <w:szCs w:val="28"/>
                <w:lang w:val="en-GB"/>
              </w:rPr>
            </w:pPr>
            <w:r w:rsidRPr="0051247F">
              <w:rPr>
                <w:szCs w:val="28"/>
                <w:lang w:val="en-GB"/>
              </w:rPr>
              <w:t>In case of many datasets, you might create a table:</w:t>
            </w:r>
          </w:p>
          <w:p w14:paraId="3F886CF8" w14:textId="77777777" w:rsidR="00F1343F" w:rsidRPr="0051247F" w:rsidRDefault="00F1343F" w:rsidP="005E0012">
            <w:pPr>
              <w:spacing w:line="276" w:lineRule="auto"/>
              <w:jc w:val="both"/>
              <w:rPr>
                <w:sz w:val="22"/>
                <w:szCs w:val="28"/>
                <w:lang w:val="en-GB"/>
              </w:rPr>
            </w:pPr>
          </w:p>
          <w:tbl>
            <w:tblPr>
              <w:tblStyle w:val="Tablaconcuadrcula"/>
              <w:tblW w:w="0" w:type="auto"/>
              <w:tblLook w:val="04A0" w:firstRow="1" w:lastRow="0" w:firstColumn="1" w:lastColumn="0" w:noHBand="0" w:noVBand="1"/>
            </w:tblPr>
            <w:tblGrid>
              <w:gridCol w:w="2855"/>
              <w:gridCol w:w="2855"/>
              <w:gridCol w:w="2856"/>
            </w:tblGrid>
            <w:tr w:rsidR="007F54C2" w:rsidRPr="0051247F" w14:paraId="2BA6F2DD" w14:textId="77777777" w:rsidTr="00833164">
              <w:tc>
                <w:tcPr>
                  <w:tcW w:w="2855" w:type="dxa"/>
                </w:tcPr>
                <w:p w14:paraId="1E542D24" w14:textId="77777777" w:rsidR="007F54C2" w:rsidRPr="0051247F" w:rsidRDefault="007F54C2" w:rsidP="007F54C2">
                  <w:pPr>
                    <w:spacing w:line="276" w:lineRule="auto"/>
                    <w:jc w:val="both"/>
                    <w:rPr>
                      <w:szCs w:val="28"/>
                      <w:lang w:val="en-GB"/>
                    </w:rPr>
                  </w:pPr>
                  <w:r w:rsidRPr="0051247F">
                    <w:rPr>
                      <w:szCs w:val="28"/>
                      <w:lang w:val="en-GB"/>
                    </w:rPr>
                    <w:t>Dataset</w:t>
                  </w:r>
                </w:p>
              </w:tc>
              <w:tc>
                <w:tcPr>
                  <w:tcW w:w="2855" w:type="dxa"/>
                </w:tcPr>
                <w:p w14:paraId="1E548676" w14:textId="77777777" w:rsidR="007F54C2" w:rsidRPr="0051247F" w:rsidRDefault="007F54C2" w:rsidP="007F54C2">
                  <w:pPr>
                    <w:spacing w:line="276" w:lineRule="auto"/>
                    <w:jc w:val="both"/>
                    <w:rPr>
                      <w:szCs w:val="28"/>
                      <w:lang w:val="en-GB"/>
                    </w:rPr>
                  </w:pPr>
                  <w:r w:rsidRPr="0051247F">
                    <w:rPr>
                      <w:szCs w:val="28"/>
                      <w:lang w:val="en-GB"/>
                    </w:rPr>
                    <w:t>Open/Restricted/Closed</w:t>
                  </w:r>
                </w:p>
              </w:tc>
              <w:tc>
                <w:tcPr>
                  <w:tcW w:w="2856" w:type="dxa"/>
                </w:tcPr>
                <w:p w14:paraId="2BB7222D" w14:textId="77777777" w:rsidR="007F54C2" w:rsidRPr="0051247F" w:rsidRDefault="007F54C2" w:rsidP="007F54C2">
                  <w:pPr>
                    <w:spacing w:line="276" w:lineRule="auto"/>
                    <w:jc w:val="both"/>
                    <w:rPr>
                      <w:szCs w:val="28"/>
                      <w:lang w:val="en-GB"/>
                    </w:rPr>
                  </w:pPr>
                  <w:r w:rsidRPr="0051247F">
                    <w:rPr>
                      <w:szCs w:val="28"/>
                      <w:lang w:val="en-GB"/>
                    </w:rPr>
                    <w:t>Justification for restrictions</w:t>
                  </w:r>
                </w:p>
              </w:tc>
            </w:tr>
            <w:tr w:rsidR="007F54C2" w:rsidRPr="0051247F" w14:paraId="08B8EA36" w14:textId="77777777" w:rsidTr="00833164">
              <w:tc>
                <w:tcPr>
                  <w:tcW w:w="2855" w:type="dxa"/>
                </w:tcPr>
                <w:p w14:paraId="3EBFCBF2" w14:textId="77777777" w:rsidR="007F54C2" w:rsidRPr="0051247F" w:rsidRDefault="007F54C2" w:rsidP="007F54C2">
                  <w:pPr>
                    <w:spacing w:line="276" w:lineRule="auto"/>
                    <w:jc w:val="both"/>
                    <w:rPr>
                      <w:szCs w:val="28"/>
                      <w:lang w:val="en-GB"/>
                    </w:rPr>
                  </w:pPr>
                  <w:r w:rsidRPr="0051247F">
                    <w:rPr>
                      <w:szCs w:val="28"/>
                      <w:lang w:val="en-GB"/>
                    </w:rPr>
                    <w:t>...</w:t>
                  </w:r>
                </w:p>
              </w:tc>
              <w:tc>
                <w:tcPr>
                  <w:tcW w:w="2855" w:type="dxa"/>
                </w:tcPr>
                <w:p w14:paraId="5EFFDD93" w14:textId="77777777" w:rsidR="007F54C2" w:rsidRPr="0051247F" w:rsidRDefault="007F54C2" w:rsidP="007F54C2">
                  <w:pPr>
                    <w:spacing w:line="276" w:lineRule="auto"/>
                    <w:jc w:val="both"/>
                    <w:rPr>
                      <w:szCs w:val="28"/>
                      <w:lang w:val="en-GB"/>
                    </w:rPr>
                  </w:pPr>
                  <w:r w:rsidRPr="0051247F">
                    <w:rPr>
                      <w:szCs w:val="28"/>
                      <w:lang w:val="en-GB"/>
                    </w:rPr>
                    <w:t>...</w:t>
                  </w:r>
                </w:p>
              </w:tc>
              <w:tc>
                <w:tcPr>
                  <w:tcW w:w="2856" w:type="dxa"/>
                </w:tcPr>
                <w:p w14:paraId="18E4485E" w14:textId="77777777" w:rsidR="007F54C2" w:rsidRPr="0051247F" w:rsidRDefault="007F54C2" w:rsidP="007F54C2">
                  <w:pPr>
                    <w:spacing w:line="276" w:lineRule="auto"/>
                    <w:jc w:val="both"/>
                    <w:rPr>
                      <w:szCs w:val="28"/>
                      <w:lang w:val="en-GB"/>
                    </w:rPr>
                  </w:pPr>
                  <w:r w:rsidRPr="0051247F">
                    <w:rPr>
                      <w:szCs w:val="28"/>
                      <w:lang w:val="en-GB"/>
                    </w:rPr>
                    <w:t>...</w:t>
                  </w:r>
                </w:p>
              </w:tc>
            </w:tr>
          </w:tbl>
          <w:p w14:paraId="7C731883" w14:textId="54C0F70C" w:rsidR="007F54C2" w:rsidRPr="0051247F" w:rsidRDefault="007F54C2" w:rsidP="005E0012">
            <w:pPr>
              <w:spacing w:line="276" w:lineRule="auto"/>
              <w:jc w:val="both"/>
              <w:rPr>
                <w:sz w:val="22"/>
                <w:szCs w:val="28"/>
                <w:lang w:val="en-GB"/>
              </w:rPr>
            </w:pPr>
          </w:p>
        </w:tc>
      </w:tr>
    </w:tbl>
    <w:p w14:paraId="62864F26" w14:textId="77777777" w:rsidR="00F1343F" w:rsidRPr="0051247F" w:rsidRDefault="00F1343F" w:rsidP="00775ADD">
      <w:pPr>
        <w:spacing w:after="0" w:line="240" w:lineRule="auto"/>
        <w:jc w:val="both"/>
        <w:rPr>
          <w:rFonts w:eastAsia="Calibri" w:cstheme="minorHAnsi"/>
          <w:sz w:val="22"/>
          <w:szCs w:val="22"/>
          <w:lang w:val="en-GB"/>
        </w:rPr>
      </w:pPr>
    </w:p>
    <w:p w14:paraId="5597422A"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.A</w:t>
      </w:r>
      <w:proofErr w:type="gramEnd"/>
      <w:r w:rsidRPr="00626D39">
        <w:rPr>
          <w:rFonts w:eastAsia="Times New Roman"/>
          <w:b/>
          <w:u w:val="single"/>
          <w:lang w:val="en-GB"/>
        </w:rPr>
        <w:t xml:space="preserve"> b) Real example</w:t>
      </w:r>
    </w:p>
    <w:p w14:paraId="26D22B8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All data produced by the experiments of WP3, WP4, WP5, and WP6, which </w:t>
      </w:r>
      <w:proofErr w:type="gramStart"/>
      <w:r w:rsidRPr="0051247F">
        <w:rPr>
          <w:rFonts w:eastAsia="Calibri" w:cstheme="minorHAnsi"/>
          <w:sz w:val="22"/>
          <w:szCs w:val="22"/>
          <w:lang w:val="en-GB"/>
        </w:rPr>
        <w:t>has been described</w:t>
      </w:r>
      <w:proofErr w:type="gramEnd"/>
      <w:r w:rsidRPr="0051247F">
        <w:rPr>
          <w:rFonts w:eastAsia="Calibri" w:cstheme="minorHAnsi"/>
          <w:sz w:val="22"/>
          <w:szCs w:val="22"/>
          <w:lang w:val="en-GB"/>
        </w:rPr>
        <w:t xml:space="preserve"> above, will be made openly available. This is any imagery and results of automatic or computer-assisted human interpretation of the data, which </w:t>
      </w:r>
      <w:proofErr w:type="gramStart"/>
      <w:r w:rsidRPr="0051247F">
        <w:rPr>
          <w:rFonts w:eastAsia="Calibri" w:cstheme="minorHAnsi"/>
          <w:sz w:val="22"/>
          <w:szCs w:val="22"/>
          <w:lang w:val="en-GB"/>
        </w:rPr>
        <w:t>can be seen</w:t>
      </w:r>
      <w:proofErr w:type="gramEnd"/>
      <w:r w:rsidRPr="0051247F">
        <w:rPr>
          <w:rFonts w:eastAsia="Calibri" w:cstheme="minorHAnsi"/>
          <w:sz w:val="22"/>
          <w:szCs w:val="22"/>
          <w:lang w:val="en-GB"/>
        </w:rPr>
        <w:t xml:space="preserve"> in the imagery. This does not mean that </w:t>
      </w:r>
      <w:proofErr w:type="gramStart"/>
      <w:r w:rsidRPr="0051247F">
        <w:rPr>
          <w:rFonts w:eastAsia="Calibri" w:cstheme="minorHAnsi"/>
          <w:sz w:val="22"/>
          <w:szCs w:val="22"/>
          <w:lang w:val="en-GB"/>
        </w:rPr>
        <w:t>also</w:t>
      </w:r>
      <w:proofErr w:type="gramEnd"/>
      <w:r w:rsidRPr="0051247F">
        <w:rPr>
          <w:rFonts w:eastAsia="Calibri" w:cstheme="minorHAnsi"/>
          <w:sz w:val="22"/>
          <w:szCs w:val="22"/>
          <w:lang w:val="en-GB"/>
        </w:rPr>
        <w:t xml:space="preserve"> the details of the equipment used and algorithms used in the interpretation will be made openly available, as these may contain proprietary information. In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the option exists to provide open access, embargoed access, closed access. </w:t>
      </w:r>
    </w:p>
    <w:p w14:paraId="67DCFE4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All of the data associated with scientific publications </w:t>
      </w:r>
      <w:proofErr w:type="gramStart"/>
      <w:r w:rsidRPr="0051247F">
        <w:rPr>
          <w:rFonts w:eastAsia="Calibri" w:cstheme="minorHAnsi"/>
          <w:sz w:val="22"/>
          <w:szCs w:val="22"/>
          <w:lang w:val="en-GB"/>
        </w:rPr>
        <w:t>will be made</w:t>
      </w:r>
      <w:proofErr w:type="gramEnd"/>
      <w:r w:rsidRPr="0051247F">
        <w:rPr>
          <w:rFonts w:eastAsia="Calibri" w:cstheme="minorHAnsi"/>
          <w:sz w:val="22"/>
          <w:szCs w:val="22"/>
          <w:lang w:val="en-GB"/>
        </w:rPr>
        <w:t xml:space="preserve"> openly available as the default unless there is a specific reason not to publish the data. </w:t>
      </w:r>
      <w:proofErr w:type="gramStart"/>
      <w:r w:rsidRPr="0051247F">
        <w:rPr>
          <w:rFonts w:eastAsia="Calibri" w:cstheme="minorHAnsi"/>
          <w:sz w:val="22"/>
          <w:szCs w:val="22"/>
          <w:lang w:val="en-GB"/>
        </w:rPr>
        <w:t>Datasets which</w:t>
      </w:r>
      <w:proofErr w:type="gramEnd"/>
      <w:r w:rsidRPr="0051247F">
        <w:rPr>
          <w:rFonts w:eastAsia="Calibri" w:cstheme="minorHAnsi"/>
          <w:sz w:val="22"/>
          <w:szCs w:val="22"/>
          <w:lang w:val="en-GB"/>
        </w:rPr>
        <w:t xml:space="preserve"> cannot be shared – voluntary restrictions Other data may be made available on a case-by-case basis if it is relevant for third parties. </w:t>
      </w:r>
    </w:p>
    <w:p w14:paraId="2414165B"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The following data </w:t>
      </w:r>
      <w:proofErr w:type="gramStart"/>
      <w:r w:rsidRPr="0051247F">
        <w:rPr>
          <w:rFonts w:eastAsia="Calibri" w:cstheme="minorHAnsi"/>
          <w:sz w:val="22"/>
          <w:szCs w:val="22"/>
          <w:lang w:val="en-GB"/>
        </w:rPr>
        <w:t>will not be made</w:t>
      </w:r>
      <w:proofErr w:type="gramEnd"/>
      <w:r w:rsidRPr="0051247F">
        <w:rPr>
          <w:rFonts w:eastAsia="Calibri" w:cstheme="minorHAnsi"/>
          <w:sz w:val="22"/>
          <w:szCs w:val="22"/>
          <w:lang w:val="en-GB"/>
        </w:rPr>
        <w:t xml:space="preserve"> publicly available: </w:t>
      </w:r>
    </w:p>
    <w:p w14:paraId="31AA60C0"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Data obtained with the permission of third parties, but the third parties have not agreed to make the data publicly available.</w:t>
      </w:r>
    </w:p>
    <w:p w14:paraId="704E685C"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Data that discloses the identity of a manufacturer. </w:t>
      </w:r>
    </w:p>
    <w:p w14:paraId="0B067D9F"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Data that compromises the protection of a partner(s) intellectual property. The level of data made available </w:t>
      </w:r>
      <w:proofErr w:type="gramStart"/>
      <w:r w:rsidRPr="0051247F">
        <w:rPr>
          <w:rFonts w:eastAsia="Calibri" w:cstheme="minorHAnsi"/>
          <w:sz w:val="22"/>
          <w:szCs w:val="22"/>
          <w:lang w:val="en-GB"/>
        </w:rPr>
        <w:t>will also be considered</w:t>
      </w:r>
      <w:proofErr w:type="gramEnd"/>
      <w:r w:rsidRPr="0051247F">
        <w:rPr>
          <w:rFonts w:eastAsia="Calibri" w:cstheme="minorHAnsi"/>
          <w:sz w:val="22"/>
          <w:szCs w:val="22"/>
          <w:lang w:val="en-GB"/>
        </w:rPr>
        <w:t xml:space="preserve">, for example, pre-processed data will not be provided unless there is a clear reason for doing so. </w:t>
      </w:r>
    </w:p>
    <w:p w14:paraId="1A6F92B2" w14:textId="332EE767" w:rsidR="00F1343F" w:rsidRPr="0051247F" w:rsidRDefault="00F1343F" w:rsidP="00F1343F">
      <w:pPr>
        <w:jc w:val="both"/>
        <w:rPr>
          <w:rFonts w:eastAsia="Calibri" w:cstheme="minorHAnsi"/>
          <w:sz w:val="22"/>
          <w:szCs w:val="22"/>
          <w:lang w:val="en-GB"/>
        </w:rPr>
      </w:pPr>
      <w:proofErr w:type="gramStart"/>
      <w:r w:rsidRPr="0051247F">
        <w:rPr>
          <w:rFonts w:eastAsia="Calibri" w:cstheme="minorHAnsi"/>
          <w:sz w:val="22"/>
          <w:szCs w:val="22"/>
          <w:lang w:val="en-GB"/>
        </w:rPr>
        <w:t>Datasets which</w:t>
      </w:r>
      <w:proofErr w:type="gramEnd"/>
      <w:r w:rsidRPr="0051247F">
        <w:rPr>
          <w:rFonts w:eastAsia="Calibri" w:cstheme="minorHAnsi"/>
          <w:sz w:val="22"/>
          <w:szCs w:val="22"/>
          <w:lang w:val="en-GB"/>
        </w:rPr>
        <w:t xml:space="preserve"> cannot be shared - legal and contractual reasons: All of the data from the project will be made available, except for market or customer survey data, which are commercially sensitive and cannot be shared.</w:t>
      </w:r>
    </w:p>
    <w:p w14:paraId="455B6D96"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lastRenderedPageBreak/>
        <w:t>Ex. 3:</w:t>
      </w:r>
      <w:r w:rsidRPr="0051247F">
        <w:rPr>
          <w:rFonts w:eastAsia="Calibri" w:cstheme="minorHAnsi"/>
          <w:sz w:val="22"/>
          <w:szCs w:val="22"/>
          <w:lang w:val="en-GB"/>
        </w:rPr>
        <w:t xml:space="preserve"> All research data underpinning publications </w:t>
      </w:r>
      <w:proofErr w:type="gramStart"/>
      <w:r w:rsidRPr="0051247F">
        <w:rPr>
          <w:rFonts w:eastAsia="Calibri" w:cstheme="minorHAnsi"/>
          <w:sz w:val="22"/>
          <w:szCs w:val="22"/>
          <w:lang w:val="en-GB"/>
        </w:rPr>
        <w:t>will be made</w:t>
      </w:r>
      <w:proofErr w:type="gramEnd"/>
      <w:r w:rsidRPr="0051247F">
        <w:rPr>
          <w:rFonts w:eastAsia="Calibri" w:cstheme="minorHAnsi"/>
          <w:sz w:val="22"/>
          <w:szCs w:val="22"/>
          <w:lang w:val="en-GB"/>
        </w:rPr>
        <w:t xml:space="preserve"> available for verification and re-use unless there are justified reasons for keeping specific datasets confidential. The main elements when considering confidentiality of datasets are:</w:t>
      </w:r>
    </w:p>
    <w:p w14:paraId="5F87F2CD"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Protection of intellectual property regarding new processes, products and technologies where the data could be used to derive sensitive information that would impact the competitive advantage of the consortium or its members,</w:t>
      </w:r>
    </w:p>
    <w:p w14:paraId="7D7A7E1B"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Commercial agreements as part of the procurements of components or materials that might foresee the confidentiality of data.</w:t>
      </w:r>
    </w:p>
    <w:p w14:paraId="5F44D7A1"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Personal data that might have been collected in the project where sharing them is not allowed by the national and European legislation.</w:t>
      </w:r>
    </w:p>
    <w:p w14:paraId="6F112536" w14:textId="77777777" w:rsidR="00F1343F" w:rsidRPr="0051247F" w:rsidRDefault="00F1343F" w:rsidP="00F1343F">
      <w:pPr>
        <w:jc w:val="both"/>
        <w:rPr>
          <w:rFonts w:eastAsia="Calibri" w:cstheme="minorHAnsi"/>
          <w:sz w:val="22"/>
          <w:szCs w:val="22"/>
          <w:lang w:val="en-GB"/>
        </w:rPr>
      </w:pPr>
    </w:p>
    <w:p w14:paraId="7FCD6DC4"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.B</w:t>
      </w:r>
      <w:proofErr w:type="gramEnd"/>
      <w:r w:rsidRPr="0051247F">
        <w:rPr>
          <w:rFonts w:eastAsia="Times New Roman" w:cstheme="minorHAnsi"/>
          <w:b/>
          <w:bCs/>
          <w:color w:val="auto"/>
          <w:szCs w:val="22"/>
          <w:lang w:val="en-GB"/>
        </w:rPr>
        <w:t xml:space="preserve"> How will the data be made accessible (e.g., by deposition in a repository)?</w:t>
      </w:r>
    </w:p>
    <w:p w14:paraId="06F900CD"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.B</w:t>
      </w:r>
      <w:proofErr w:type="gramEnd"/>
      <w:r w:rsidRPr="00626D39">
        <w:rPr>
          <w:rFonts w:eastAsia="Times New Roman"/>
          <w:b/>
          <w:u w:val="single"/>
          <w:lang w:val="en-GB"/>
        </w:rPr>
        <w:t xml:space="preserve"> a) Description</w:t>
      </w:r>
    </w:p>
    <w:p w14:paraId="19A0710C" w14:textId="77777777" w:rsidR="00F1343F" w:rsidRPr="0051247F" w:rsidRDefault="00F1343F" w:rsidP="00F1343F">
      <w:pPr>
        <w:jc w:val="both"/>
        <w:rPr>
          <w:b/>
          <w:sz w:val="22"/>
          <w:szCs w:val="28"/>
          <w:u w:val="single"/>
          <w:lang w:val="en-GB"/>
        </w:rPr>
      </w:pPr>
      <w:r w:rsidRPr="0051247F">
        <w:rPr>
          <w:rFonts w:eastAsia="Calibri" w:cstheme="minorHAnsi"/>
          <w:sz w:val="22"/>
          <w:szCs w:val="22"/>
          <w:lang w:val="en-GB"/>
        </w:rPr>
        <w:t xml:space="preserve">Describe how the data </w:t>
      </w:r>
      <w:proofErr w:type="gramStart"/>
      <w:r w:rsidRPr="0051247F">
        <w:rPr>
          <w:rFonts w:eastAsia="Calibri" w:cstheme="minorHAnsi"/>
          <w:sz w:val="22"/>
          <w:szCs w:val="22"/>
          <w:lang w:val="en-GB"/>
        </w:rPr>
        <w:t>will be shared</w:t>
      </w:r>
      <w:proofErr w:type="gramEnd"/>
      <w:r w:rsidRPr="0051247F">
        <w:rPr>
          <w:rFonts w:eastAsia="Calibri" w:cstheme="minorHAnsi"/>
          <w:sz w:val="22"/>
          <w:szCs w:val="22"/>
          <w:lang w:val="en-GB"/>
        </w:rPr>
        <w:t xml:space="preserve">, i.e. who will have access to the dataset. You can create a procedure to temporarily make the data accessible to other group members, project partners, and the </w:t>
      </w:r>
      <w:proofErr w:type="gramStart"/>
      <w:r w:rsidRPr="0051247F">
        <w:rPr>
          <w:rFonts w:eastAsia="Calibri" w:cstheme="minorHAnsi"/>
          <w:sz w:val="22"/>
          <w:szCs w:val="22"/>
          <w:lang w:val="en-GB"/>
        </w:rPr>
        <w:t>general public</w:t>
      </w:r>
      <w:proofErr w:type="gramEnd"/>
      <w:r w:rsidRPr="0051247F">
        <w:rPr>
          <w:rFonts w:eastAsia="Calibri" w:cstheme="minorHAnsi"/>
          <w:sz w:val="22"/>
          <w:szCs w:val="22"/>
          <w:lang w:val="en-GB"/>
        </w:rPr>
        <w:t>. You should state whether the data will be open access and in what reasonable period. One possibility is to offer them together with the publications. If embargo periods are required, this is where you need to specify them.</w:t>
      </w:r>
    </w:p>
    <w:tbl>
      <w:tblPr>
        <w:tblStyle w:val="Tablaconcuadrcula"/>
        <w:tblW w:w="0" w:type="auto"/>
        <w:tblLook w:val="04A0" w:firstRow="1" w:lastRow="0" w:firstColumn="1" w:lastColumn="0" w:noHBand="0" w:noVBand="1"/>
      </w:tblPr>
      <w:tblGrid>
        <w:gridCol w:w="8792"/>
      </w:tblGrid>
      <w:tr w:rsidR="00F1343F" w:rsidRPr="0051247F" w14:paraId="787CD63B" w14:textId="77777777" w:rsidTr="005E0012">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B1D9228" w14:textId="711B6AA2" w:rsidR="00F1343F" w:rsidRPr="0051247F" w:rsidRDefault="00F1343F" w:rsidP="007F54C2">
            <w:pPr>
              <w:spacing w:line="276" w:lineRule="auto"/>
              <w:jc w:val="both"/>
              <w:rPr>
                <w:szCs w:val="28"/>
                <w:highlight w:val="cyan"/>
                <w:lang w:val="en-GB"/>
              </w:rPr>
            </w:pPr>
            <w:r w:rsidRPr="0051247F">
              <w:rPr>
                <w:b/>
                <w:color w:val="FFFFFF" w:themeColor="background1"/>
                <w:sz w:val="22"/>
                <w:szCs w:val="28"/>
                <w:lang w:val="en-GB"/>
              </w:rPr>
              <w:t xml:space="preserve">Institutional </w:t>
            </w:r>
            <w:r w:rsidR="007F54C2" w:rsidRPr="0051247F">
              <w:rPr>
                <w:b/>
                <w:color w:val="FFFFFF" w:themeColor="background1"/>
                <w:sz w:val="22"/>
                <w:szCs w:val="28"/>
                <w:lang w:val="en-GB"/>
              </w:rPr>
              <w:t>information</w:t>
            </w:r>
          </w:p>
        </w:tc>
      </w:tr>
      <w:tr w:rsidR="00F1343F" w:rsidRPr="002C3F6C" w14:paraId="6EF50D7A" w14:textId="77777777" w:rsidTr="005E0012">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3EF88EF" w14:textId="16FFC23B" w:rsidR="007F54C2" w:rsidRPr="0051247F" w:rsidRDefault="00F1343F" w:rsidP="005E0012">
            <w:pPr>
              <w:spacing w:line="276" w:lineRule="auto"/>
              <w:jc w:val="both"/>
              <w:rPr>
                <w:szCs w:val="28"/>
                <w:lang w:val="en-GB"/>
              </w:rPr>
            </w:pPr>
            <w:r w:rsidRPr="0051247F">
              <w:rPr>
                <w:szCs w:val="28"/>
                <w:lang w:val="en-GB"/>
              </w:rPr>
              <w:t xml:space="preserve">The final data </w:t>
            </w:r>
            <w:proofErr w:type="gramStart"/>
            <w:r w:rsidR="007F54C2" w:rsidRPr="0051247F">
              <w:rPr>
                <w:szCs w:val="28"/>
                <w:lang w:val="en-GB"/>
              </w:rPr>
              <w:t>can be</w:t>
            </w:r>
            <w:r w:rsidRPr="0051247F">
              <w:rPr>
                <w:szCs w:val="28"/>
                <w:lang w:val="en-GB"/>
              </w:rPr>
              <w:t xml:space="preserve"> deposited</w:t>
            </w:r>
            <w:proofErr w:type="gramEnd"/>
            <w:r w:rsidRPr="0051247F">
              <w:rPr>
                <w:szCs w:val="28"/>
                <w:lang w:val="en-GB"/>
              </w:rPr>
              <w:t xml:space="preserve"> in open/restricted/closed access in </w:t>
            </w:r>
            <w:r w:rsidR="007F54C2" w:rsidRPr="0051247F">
              <w:rPr>
                <w:szCs w:val="28"/>
                <w:lang w:val="en-GB"/>
              </w:rPr>
              <w:t xml:space="preserve">the </w:t>
            </w:r>
            <w:r w:rsidRPr="0051247F">
              <w:rPr>
                <w:szCs w:val="28"/>
                <w:lang w:val="en-GB"/>
              </w:rPr>
              <w:t>IRSJD Fair Data repository, the CORA – Research Data Repository (</w:t>
            </w:r>
            <w:proofErr w:type="spellStart"/>
            <w:r w:rsidRPr="0051247F">
              <w:rPr>
                <w:szCs w:val="28"/>
                <w:lang w:val="en-GB"/>
              </w:rPr>
              <w:t>RdR</w:t>
            </w:r>
            <w:proofErr w:type="spellEnd"/>
            <w:r w:rsidRPr="0051247F">
              <w:rPr>
                <w:szCs w:val="28"/>
                <w:lang w:val="en-GB"/>
              </w:rPr>
              <w:t xml:space="preserve">) (https://dataverse.csuc.cat). </w:t>
            </w:r>
          </w:p>
          <w:p w14:paraId="3770F63C" w14:textId="77777777" w:rsidR="007F54C2" w:rsidRPr="0051247F" w:rsidRDefault="007F54C2" w:rsidP="005E0012">
            <w:pPr>
              <w:spacing w:line="276" w:lineRule="auto"/>
              <w:jc w:val="both"/>
              <w:rPr>
                <w:szCs w:val="28"/>
                <w:lang w:val="en-GB"/>
              </w:rPr>
            </w:pPr>
          </w:p>
          <w:p w14:paraId="68337D22" w14:textId="02DEC67A" w:rsidR="00F1343F" w:rsidRPr="0051247F" w:rsidRDefault="00F1343F" w:rsidP="005E0012">
            <w:pPr>
              <w:spacing w:line="276" w:lineRule="auto"/>
              <w:jc w:val="both"/>
              <w:rPr>
                <w:szCs w:val="28"/>
                <w:lang w:val="en-GB"/>
              </w:rPr>
            </w:pPr>
            <w:r w:rsidRPr="0051247F">
              <w:rPr>
                <w:szCs w:val="28"/>
                <w:lang w:val="en-GB"/>
              </w:rPr>
              <w:t xml:space="preserve">This data </w:t>
            </w:r>
            <w:proofErr w:type="gramStart"/>
            <w:r w:rsidRPr="0051247F">
              <w:rPr>
                <w:szCs w:val="28"/>
                <w:lang w:val="en-GB"/>
              </w:rPr>
              <w:t>will be preserved</w:t>
            </w:r>
            <w:proofErr w:type="gramEnd"/>
            <w:r w:rsidRPr="0051247F">
              <w:rPr>
                <w:szCs w:val="28"/>
                <w:lang w:val="en-GB"/>
              </w:rPr>
              <w:t xml:space="preserve"> for the lifetime of the repository.</w:t>
            </w:r>
          </w:p>
          <w:p w14:paraId="1A546A2E" w14:textId="77777777" w:rsidR="00F1343F" w:rsidRPr="0051247F" w:rsidRDefault="00F1343F" w:rsidP="005E0012">
            <w:pPr>
              <w:spacing w:line="276" w:lineRule="auto"/>
              <w:jc w:val="both"/>
              <w:rPr>
                <w:szCs w:val="28"/>
                <w:lang w:val="en-GB"/>
              </w:rPr>
            </w:pPr>
          </w:p>
          <w:p w14:paraId="337A1E9C" w14:textId="1E440667" w:rsidR="00F1343F" w:rsidRPr="0051247F" w:rsidRDefault="007F54C2" w:rsidP="007F54C2">
            <w:pPr>
              <w:spacing w:line="276" w:lineRule="auto"/>
              <w:jc w:val="both"/>
              <w:rPr>
                <w:szCs w:val="28"/>
                <w:lang w:val="en-GB"/>
              </w:rPr>
            </w:pPr>
            <w:r w:rsidRPr="0051247F">
              <w:rPr>
                <w:szCs w:val="28"/>
                <w:lang w:val="en-GB"/>
              </w:rPr>
              <w:t>If needed,</w:t>
            </w:r>
            <w:r w:rsidR="00F1343F" w:rsidRPr="0051247F">
              <w:rPr>
                <w:szCs w:val="28"/>
                <w:lang w:val="en-GB"/>
              </w:rPr>
              <w:t xml:space="preserve"> </w:t>
            </w:r>
            <w:r w:rsidRPr="0051247F">
              <w:rPr>
                <w:szCs w:val="28"/>
                <w:lang w:val="en-GB"/>
              </w:rPr>
              <w:t>t</w:t>
            </w:r>
            <w:r w:rsidR="00F1343F" w:rsidRPr="0051247F">
              <w:rPr>
                <w:szCs w:val="28"/>
                <w:lang w:val="en-GB"/>
              </w:rPr>
              <w:t xml:space="preserve">he access to the datasets </w:t>
            </w:r>
            <w:r w:rsidRPr="0051247F">
              <w:rPr>
                <w:szCs w:val="28"/>
                <w:lang w:val="en-GB"/>
              </w:rPr>
              <w:t>can</w:t>
            </w:r>
            <w:r w:rsidR="00F1343F" w:rsidRPr="0051247F">
              <w:rPr>
                <w:szCs w:val="28"/>
                <w:lang w:val="en-GB"/>
              </w:rPr>
              <w:t xml:space="preserve"> be embargoed for a </w:t>
            </w:r>
            <w:proofErr w:type="gramStart"/>
            <w:r w:rsidR="00F1343F" w:rsidRPr="0051247F">
              <w:rPr>
                <w:szCs w:val="28"/>
                <w:lang w:val="en-GB"/>
              </w:rPr>
              <w:t xml:space="preserve">period of </w:t>
            </w:r>
            <w:r w:rsidRPr="0051247F">
              <w:rPr>
                <w:szCs w:val="28"/>
                <w:lang w:val="en-GB"/>
              </w:rPr>
              <w:t>time</w:t>
            </w:r>
            <w:proofErr w:type="gramEnd"/>
            <w:r w:rsidR="00F1343F" w:rsidRPr="0051247F">
              <w:rPr>
                <w:szCs w:val="28"/>
                <w:lang w:val="en-GB"/>
              </w:rPr>
              <w:t>.</w:t>
            </w:r>
          </w:p>
        </w:tc>
      </w:tr>
    </w:tbl>
    <w:p w14:paraId="4A12F41C" w14:textId="77777777" w:rsidR="00F1343F" w:rsidRPr="0051247F" w:rsidRDefault="00F1343F" w:rsidP="00F1343F">
      <w:pPr>
        <w:spacing w:line="240" w:lineRule="auto"/>
        <w:rPr>
          <w:lang w:val="en-GB"/>
        </w:rPr>
      </w:pPr>
    </w:p>
    <w:p w14:paraId="542BBA80"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.B</w:t>
      </w:r>
      <w:proofErr w:type="gramEnd"/>
      <w:r w:rsidRPr="00626D39">
        <w:rPr>
          <w:rFonts w:eastAsia="Times New Roman"/>
          <w:b/>
          <w:u w:val="single"/>
          <w:lang w:val="en-GB"/>
        </w:rPr>
        <w:t xml:space="preserve"> b) Real example</w:t>
      </w:r>
    </w:p>
    <w:p w14:paraId="2C9EA2A8"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The data will be deposited in the storage systems which will be tested by WP6, as appropriate (&lt;Repository1&gt;, &lt;Repository2&gt;, &lt;Repository3&gt;). Links from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website </w:t>
      </w:r>
      <w:proofErr w:type="gramStart"/>
      <w:r w:rsidRPr="0051247F">
        <w:rPr>
          <w:rFonts w:eastAsia="Calibri" w:cstheme="minorHAnsi"/>
          <w:sz w:val="22"/>
          <w:szCs w:val="22"/>
          <w:lang w:val="en-GB"/>
        </w:rPr>
        <w:t>will be provided</w:t>
      </w:r>
      <w:proofErr w:type="gramEnd"/>
      <w:r w:rsidRPr="0051247F">
        <w:rPr>
          <w:rFonts w:eastAsia="Calibri" w:cstheme="minorHAnsi"/>
          <w:sz w:val="22"/>
          <w:szCs w:val="22"/>
          <w:lang w:val="en-GB"/>
        </w:rPr>
        <w:t xml:space="preserve"> to these storage systems. By their service definition, the data stored at &lt;Repository1&gt; remains permanently available. Permanent access to the data on national &lt;Repository2&gt; and &lt;Repository3&gt; tests is not foreseen. Data from the digitisation pilots may remain permanently available if published on </w:t>
      </w:r>
      <w:r w:rsidRPr="0051247F">
        <w:rPr>
          <w:rFonts w:eastAsia="Calibri" w:cstheme="minorHAnsi"/>
          <w:sz w:val="22"/>
          <w:szCs w:val="22"/>
          <w:lang w:val="en-GB"/>
        </w:rPr>
        <w:lastRenderedPageBreak/>
        <w:t xml:space="preserve">&lt;Repository4&gt;. These arrangements </w:t>
      </w:r>
      <w:proofErr w:type="gramStart"/>
      <w:r w:rsidRPr="0051247F">
        <w:rPr>
          <w:rFonts w:eastAsia="Calibri" w:cstheme="minorHAnsi"/>
          <w:sz w:val="22"/>
          <w:szCs w:val="22"/>
          <w:lang w:val="en-GB"/>
        </w:rPr>
        <w:t>will be revisited</w:t>
      </w:r>
      <w:proofErr w:type="gramEnd"/>
      <w:r w:rsidRPr="0051247F">
        <w:rPr>
          <w:rFonts w:eastAsia="Calibri" w:cstheme="minorHAnsi"/>
          <w:sz w:val="22"/>
          <w:szCs w:val="22"/>
          <w:lang w:val="en-GB"/>
        </w:rPr>
        <w:t xml:space="preserve"> after the data from the pilots has been created. </w:t>
      </w:r>
    </w:p>
    <w:p w14:paraId="5CD2DEEC"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 xml:space="preserve">Once processing, quality control, organisation, analysis and publication are complete, the data </w:t>
      </w:r>
      <w:proofErr w:type="gramStart"/>
      <w:r w:rsidRPr="0051247F">
        <w:rPr>
          <w:rFonts w:eastAsia="Calibri" w:cstheme="minorHAnsi"/>
          <w:sz w:val="22"/>
          <w:szCs w:val="22"/>
          <w:lang w:val="en-GB"/>
        </w:rPr>
        <w:t>will be made</w:t>
      </w:r>
      <w:proofErr w:type="gramEnd"/>
      <w:r w:rsidRPr="0051247F">
        <w:rPr>
          <w:rFonts w:eastAsia="Calibri" w:cstheme="minorHAnsi"/>
          <w:sz w:val="22"/>
          <w:szCs w:val="22"/>
          <w:lang w:val="en-GB"/>
        </w:rPr>
        <w:t xml:space="preserve"> accessible by deposition in open access repositories (</w:t>
      </w:r>
      <w:proofErr w:type="spellStart"/>
      <w:r w:rsidRPr="0051247F">
        <w:rPr>
          <w:rFonts w:eastAsia="Calibri" w:cstheme="minorHAnsi"/>
          <w:sz w:val="22"/>
          <w:szCs w:val="22"/>
          <w:lang w:val="en-GB"/>
        </w:rPr>
        <w:t>eg</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w:t>
      </w:r>
    </w:p>
    <w:p w14:paraId="20BEE00C" w14:textId="77777777" w:rsidR="00F1343F" w:rsidRPr="0051247F" w:rsidRDefault="00F1343F" w:rsidP="00F1343F">
      <w:pPr>
        <w:jc w:val="both"/>
        <w:rPr>
          <w:rFonts w:eastAsia="Calibri" w:cstheme="minorHAnsi"/>
          <w:sz w:val="22"/>
          <w:szCs w:val="22"/>
          <w:lang w:val="en-GB"/>
        </w:rPr>
      </w:pPr>
    </w:p>
    <w:p w14:paraId="55A5FDCE"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.C</w:t>
      </w:r>
      <w:proofErr w:type="gramEnd"/>
      <w:r w:rsidRPr="0051247F">
        <w:rPr>
          <w:rFonts w:eastAsia="Times New Roman" w:cstheme="minorHAnsi"/>
          <w:b/>
          <w:bCs/>
          <w:color w:val="auto"/>
          <w:szCs w:val="22"/>
          <w:lang w:val="en-GB"/>
        </w:rPr>
        <w:t xml:space="preserve"> What methods or software tools are needed to access the data?</w:t>
      </w:r>
    </w:p>
    <w:p w14:paraId="5C06B2AF"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.C</w:t>
      </w:r>
      <w:proofErr w:type="gramEnd"/>
      <w:r w:rsidRPr="00626D39">
        <w:rPr>
          <w:rFonts w:eastAsia="Times New Roman"/>
          <w:b/>
          <w:u w:val="single"/>
          <w:lang w:val="en-GB"/>
        </w:rPr>
        <w:t xml:space="preserve"> a) Description</w:t>
      </w:r>
    </w:p>
    <w:p w14:paraId="0801BE2B"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Include any technical requirements for access to and reuse of data. </w:t>
      </w:r>
    </w:p>
    <w:p w14:paraId="45E91BE3"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.C</w:t>
      </w:r>
      <w:proofErr w:type="gramEnd"/>
      <w:r w:rsidRPr="00626D39">
        <w:rPr>
          <w:rFonts w:eastAsia="Times New Roman"/>
          <w:b/>
          <w:u w:val="single"/>
          <w:lang w:val="en-GB"/>
        </w:rPr>
        <w:t xml:space="preserve"> b) Real example</w:t>
      </w:r>
    </w:p>
    <w:p w14:paraId="1ADFAA0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Web browser and/or application programming interfaces (API) offered by these storage systems, complemented by customized tools developed by users in specific domains.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provides basic robust, fast services. Anything on top of it </w:t>
      </w:r>
      <w:proofErr w:type="gramStart"/>
      <w:r w:rsidRPr="0051247F">
        <w:rPr>
          <w:rFonts w:eastAsia="Calibri" w:cstheme="minorHAnsi"/>
          <w:sz w:val="22"/>
          <w:szCs w:val="22"/>
          <w:lang w:val="en-GB"/>
        </w:rPr>
        <w:t>is envisioned</w:t>
      </w:r>
      <w:proofErr w:type="gramEnd"/>
      <w:r w:rsidRPr="0051247F">
        <w:rPr>
          <w:rFonts w:eastAsia="Calibri" w:cstheme="minorHAnsi"/>
          <w:sz w:val="22"/>
          <w:szCs w:val="22"/>
          <w:lang w:val="en-GB"/>
        </w:rPr>
        <w:t xml:space="preserve"> to be layered, and not necessarily part of the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infrastructure. For example, viewing and searching multiple images has to be handled outside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e.g., by using &lt;</w:t>
      </w:r>
      <w:proofErr w:type="spellStart"/>
      <w:r w:rsidRPr="0051247F">
        <w:rPr>
          <w:rFonts w:eastAsia="Calibri" w:cstheme="minorHAnsi"/>
          <w:sz w:val="22"/>
          <w:szCs w:val="22"/>
          <w:lang w:val="en-GB"/>
        </w:rPr>
        <w:t>ExampleURL</w:t>
      </w:r>
      <w:proofErr w:type="spellEnd"/>
      <w:r w:rsidRPr="0051247F">
        <w:rPr>
          <w:rFonts w:eastAsia="Calibri" w:cstheme="minorHAnsi"/>
          <w:sz w:val="22"/>
          <w:szCs w:val="22"/>
          <w:lang w:val="en-GB"/>
        </w:rPr>
        <w:t xml:space="preserve">&gt; that is currently being developed by &lt;Partner1&gt; for the domain-specific Biodiversity Literature Repository. </w:t>
      </w:r>
    </w:p>
    <w:p w14:paraId="1189E0B4"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data will be accessible using the following software: MS Office, </w:t>
      </w:r>
      <w:proofErr w:type="spellStart"/>
      <w:r w:rsidRPr="0051247F">
        <w:rPr>
          <w:rFonts w:eastAsia="Calibri" w:cstheme="minorHAnsi"/>
          <w:sz w:val="22"/>
          <w:szCs w:val="22"/>
          <w:lang w:val="en-GB"/>
        </w:rPr>
        <w:t>Matlab</w:t>
      </w:r>
      <w:proofErr w:type="spellEnd"/>
      <w:r w:rsidRPr="0051247F">
        <w:rPr>
          <w:rFonts w:eastAsia="Calibri" w:cstheme="minorHAnsi"/>
          <w:sz w:val="22"/>
          <w:szCs w:val="22"/>
          <w:lang w:val="en-GB"/>
        </w:rPr>
        <w:t xml:space="preserve">, Mathematica, Origin, Open Office, Adobe Reader, </w:t>
      </w:r>
      <w:proofErr w:type="gramStart"/>
      <w:r w:rsidRPr="0051247F">
        <w:rPr>
          <w:rFonts w:eastAsia="Calibri" w:cstheme="minorHAnsi"/>
          <w:sz w:val="22"/>
          <w:szCs w:val="22"/>
          <w:lang w:val="en-GB"/>
        </w:rPr>
        <w:t>Image</w:t>
      </w:r>
      <w:proofErr w:type="gramEnd"/>
      <w:r w:rsidRPr="0051247F">
        <w:rPr>
          <w:rFonts w:eastAsia="Calibri" w:cstheme="minorHAnsi"/>
          <w:sz w:val="22"/>
          <w:szCs w:val="22"/>
          <w:lang w:val="en-GB"/>
        </w:rPr>
        <w:t xml:space="preserve"> Viewer. </w:t>
      </w:r>
    </w:p>
    <w:p w14:paraId="717E01ED" w14:textId="77777777" w:rsidR="00F1343F" w:rsidRPr="0051247F" w:rsidRDefault="00F1343F" w:rsidP="00F1343F">
      <w:pPr>
        <w:jc w:val="both"/>
        <w:rPr>
          <w:rFonts w:eastAsia="Calibri" w:cstheme="minorHAnsi"/>
          <w:sz w:val="22"/>
          <w:szCs w:val="22"/>
          <w:lang w:val="en-GB"/>
        </w:rPr>
      </w:pPr>
    </w:p>
    <w:p w14:paraId="0A1CC535"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.D</w:t>
      </w:r>
      <w:proofErr w:type="gramEnd"/>
      <w:r w:rsidRPr="0051247F">
        <w:rPr>
          <w:rFonts w:eastAsia="Times New Roman" w:cstheme="minorHAnsi"/>
          <w:b/>
          <w:bCs/>
          <w:color w:val="auto"/>
          <w:szCs w:val="22"/>
          <w:lang w:val="en-GB"/>
        </w:rPr>
        <w:t xml:space="preserve"> Is documentation about the software needed to access the data included?</w:t>
      </w:r>
    </w:p>
    <w:p w14:paraId="0CC62925"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.D</w:t>
      </w:r>
      <w:proofErr w:type="gramEnd"/>
      <w:r w:rsidRPr="00626D39">
        <w:rPr>
          <w:rFonts w:eastAsia="Times New Roman"/>
          <w:b/>
          <w:u w:val="single"/>
          <w:lang w:val="en-GB"/>
        </w:rPr>
        <w:t xml:space="preserve"> a) Description</w:t>
      </w:r>
    </w:p>
    <w:p w14:paraId="29252E55"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You must also include the documentation on the software that </w:t>
      </w:r>
      <w:proofErr w:type="gramStart"/>
      <w:r w:rsidRPr="0051247F">
        <w:rPr>
          <w:rFonts w:eastAsia="Calibri" w:cstheme="minorHAnsi"/>
          <w:sz w:val="22"/>
          <w:szCs w:val="22"/>
          <w:lang w:val="en-GB"/>
        </w:rPr>
        <w:t>is needed</w:t>
      </w:r>
      <w:proofErr w:type="gramEnd"/>
      <w:r w:rsidRPr="0051247F">
        <w:rPr>
          <w:rFonts w:eastAsia="Calibri" w:cstheme="minorHAnsi"/>
          <w:sz w:val="22"/>
          <w:szCs w:val="22"/>
          <w:lang w:val="en-GB"/>
        </w:rPr>
        <w:t xml:space="preserve"> to access the data.</w:t>
      </w:r>
    </w:p>
    <w:p w14:paraId="126F4E12"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.D</w:t>
      </w:r>
      <w:proofErr w:type="gramEnd"/>
      <w:r w:rsidRPr="00626D39">
        <w:rPr>
          <w:rFonts w:eastAsia="Times New Roman"/>
          <w:b/>
          <w:u w:val="single"/>
          <w:lang w:val="en-GB"/>
        </w:rPr>
        <w:t xml:space="preserve"> b) Real example</w:t>
      </w:r>
    </w:p>
    <w:p w14:paraId="5312BE30"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If accessed through the API, documentation </w:t>
      </w:r>
      <w:proofErr w:type="gramStart"/>
      <w:r w:rsidRPr="0051247F">
        <w:rPr>
          <w:rFonts w:eastAsia="Calibri" w:cstheme="minorHAnsi"/>
          <w:sz w:val="22"/>
          <w:szCs w:val="22"/>
          <w:lang w:val="en-GB"/>
        </w:rPr>
        <w:t>will be needed</w:t>
      </w:r>
      <w:proofErr w:type="gramEnd"/>
      <w:r w:rsidRPr="0051247F">
        <w:rPr>
          <w:rFonts w:eastAsia="Calibri" w:cstheme="minorHAnsi"/>
          <w:sz w:val="22"/>
          <w:szCs w:val="22"/>
          <w:lang w:val="en-GB"/>
        </w:rPr>
        <w:t xml:space="preserve">. </w:t>
      </w:r>
    </w:p>
    <w:p w14:paraId="11171361"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Standard publicly available software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xml:space="preserve"> where possible, but if specialist software tools are developed, i.e. created within </w:t>
      </w:r>
      <w:proofErr w:type="spellStart"/>
      <w:r w:rsidRPr="0051247F">
        <w:rPr>
          <w:rFonts w:eastAsia="Calibri" w:cstheme="minorHAnsi"/>
          <w:sz w:val="22"/>
          <w:szCs w:val="22"/>
          <w:lang w:val="en-GB"/>
        </w:rPr>
        <w:t>Matlab</w:t>
      </w:r>
      <w:proofErr w:type="spellEnd"/>
      <w:r w:rsidRPr="0051247F">
        <w:rPr>
          <w:rFonts w:eastAsia="Calibri" w:cstheme="minorHAnsi"/>
          <w:sz w:val="22"/>
          <w:szCs w:val="22"/>
          <w:lang w:val="en-GB"/>
        </w:rPr>
        <w:t>, a short text file (e.g. ASCII) will be provided with the data file to explain the software required.</w:t>
      </w:r>
    </w:p>
    <w:p w14:paraId="3D4F1ED8" w14:textId="77777777" w:rsidR="00F1343F" w:rsidRPr="0051247F" w:rsidRDefault="00F1343F" w:rsidP="00F1343F">
      <w:pPr>
        <w:jc w:val="both"/>
        <w:rPr>
          <w:rFonts w:eastAsia="Calibri" w:cstheme="minorHAnsi"/>
          <w:sz w:val="22"/>
          <w:szCs w:val="22"/>
          <w:lang w:val="en-GB"/>
        </w:rPr>
      </w:pPr>
    </w:p>
    <w:p w14:paraId="1F5F1D90"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lastRenderedPageBreak/>
        <w:t>2.2</w:t>
      </w:r>
      <w:proofErr w:type="gramStart"/>
      <w:r w:rsidRPr="0051247F">
        <w:rPr>
          <w:rFonts w:eastAsia="Times New Roman" w:cstheme="minorHAnsi"/>
          <w:b/>
          <w:bCs/>
          <w:color w:val="auto"/>
          <w:szCs w:val="22"/>
          <w:lang w:val="en-GB"/>
        </w:rPr>
        <w:t>.E</w:t>
      </w:r>
      <w:proofErr w:type="gramEnd"/>
      <w:r w:rsidRPr="0051247F">
        <w:rPr>
          <w:rFonts w:eastAsia="Times New Roman" w:cstheme="minorHAnsi"/>
          <w:b/>
          <w:bCs/>
          <w:color w:val="auto"/>
          <w:szCs w:val="22"/>
          <w:lang w:val="en-GB"/>
        </w:rPr>
        <w:t xml:space="preserve"> Is it possible to include the relevant software (e.g. in open source code)? </w:t>
      </w:r>
    </w:p>
    <w:p w14:paraId="1EFDCFAB"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.E</w:t>
      </w:r>
      <w:proofErr w:type="gramEnd"/>
      <w:r w:rsidRPr="00626D39">
        <w:rPr>
          <w:rFonts w:eastAsia="Times New Roman"/>
          <w:b/>
          <w:u w:val="single"/>
          <w:lang w:val="en-GB"/>
        </w:rPr>
        <w:t xml:space="preserve"> a) Description</w:t>
      </w:r>
    </w:p>
    <w:p w14:paraId="0A148900"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In case </w:t>
      </w:r>
      <w:proofErr w:type="gramStart"/>
      <w:r w:rsidRPr="0051247F">
        <w:rPr>
          <w:rFonts w:eastAsia="Calibri" w:cstheme="minorHAnsi"/>
          <w:sz w:val="22"/>
          <w:szCs w:val="22"/>
          <w:lang w:val="en-GB"/>
        </w:rPr>
        <w:t>it’s</w:t>
      </w:r>
      <w:proofErr w:type="gramEnd"/>
      <w:r w:rsidRPr="0051247F">
        <w:rPr>
          <w:rFonts w:eastAsia="Calibri" w:cstheme="minorHAnsi"/>
          <w:sz w:val="22"/>
          <w:szCs w:val="22"/>
          <w:lang w:val="en-GB"/>
        </w:rPr>
        <w:t xml:space="preserve"> specific software, it includes software if possible. For example, in the open source code.</w:t>
      </w:r>
    </w:p>
    <w:tbl>
      <w:tblPr>
        <w:tblStyle w:val="Tablaconcuadrcula"/>
        <w:tblW w:w="0" w:type="auto"/>
        <w:tblLook w:val="04A0" w:firstRow="1" w:lastRow="0" w:firstColumn="1" w:lastColumn="0" w:noHBand="0" w:noVBand="1"/>
      </w:tblPr>
      <w:tblGrid>
        <w:gridCol w:w="8792"/>
      </w:tblGrid>
      <w:tr w:rsidR="00F1343F" w:rsidRPr="0051247F" w14:paraId="19456C82" w14:textId="77777777" w:rsidTr="005E0012">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50D8691D" w14:textId="4A3B3517" w:rsidR="00F1343F" w:rsidRPr="0051247F" w:rsidRDefault="00F1343F" w:rsidP="006402DE">
            <w:pPr>
              <w:spacing w:line="276" w:lineRule="auto"/>
              <w:jc w:val="both"/>
              <w:rPr>
                <w:szCs w:val="28"/>
                <w:highlight w:val="cyan"/>
                <w:lang w:val="en-GB"/>
              </w:rPr>
            </w:pPr>
            <w:r w:rsidRPr="0051247F">
              <w:rPr>
                <w:b/>
                <w:color w:val="FFFFFF" w:themeColor="background1"/>
                <w:sz w:val="22"/>
                <w:szCs w:val="28"/>
                <w:lang w:val="en-GB"/>
              </w:rPr>
              <w:t>Institutional information</w:t>
            </w:r>
          </w:p>
        </w:tc>
      </w:tr>
      <w:tr w:rsidR="00F1343F" w:rsidRPr="002C3F6C" w14:paraId="68F8AC6A" w14:textId="77777777" w:rsidTr="005E0012">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17606B14" w14:textId="0073990D" w:rsidR="00F1343F" w:rsidRPr="0051247F" w:rsidRDefault="00F1343F" w:rsidP="007F54C2">
            <w:pPr>
              <w:spacing w:line="276" w:lineRule="auto"/>
              <w:jc w:val="both"/>
              <w:rPr>
                <w:szCs w:val="28"/>
                <w:lang w:val="en-GB"/>
              </w:rPr>
            </w:pPr>
            <w:r w:rsidRPr="0051247F">
              <w:rPr>
                <w:szCs w:val="28"/>
                <w:lang w:val="en-GB"/>
              </w:rPr>
              <w:t>The IRSJD Fair Data repository, the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37" w:author="Jordi Moretón  Galí" w:date="2024-01-17T12:00:00Z">
                  <w:rPr/>
                </w:rPrChange>
              </w:rPr>
              <w:instrText xml:space="preserve"> HYPERLINK "https://dataverse.csuc.cat" </w:instrText>
            </w:r>
            <w:r w:rsidR="002C3F6C">
              <w:fldChar w:fldCharType="separate"/>
            </w:r>
            <w:r w:rsidRPr="0051247F">
              <w:rPr>
                <w:rStyle w:val="Hipervnculo"/>
                <w:szCs w:val="28"/>
                <w:lang w:val="en-GB"/>
              </w:rPr>
              <w:t>https://dataverse.csuc.cat</w:t>
            </w:r>
            <w:r w:rsidR="002C3F6C">
              <w:rPr>
                <w:rStyle w:val="Hipervnculo"/>
                <w:szCs w:val="28"/>
                <w:lang w:val="en-GB"/>
              </w:rPr>
              <w:fldChar w:fldCharType="end"/>
            </w:r>
            <w:r w:rsidRPr="0051247F">
              <w:rPr>
                <w:szCs w:val="28"/>
                <w:lang w:val="en-GB"/>
              </w:rPr>
              <w:t xml:space="preserve">) can be used to deposit </w:t>
            </w:r>
            <w:r w:rsidR="007F54C2" w:rsidRPr="0051247F">
              <w:rPr>
                <w:szCs w:val="28"/>
                <w:lang w:val="en-GB"/>
              </w:rPr>
              <w:t xml:space="preserve">software </w:t>
            </w:r>
            <w:r w:rsidRPr="0051247F">
              <w:rPr>
                <w:szCs w:val="28"/>
                <w:lang w:val="en-GB"/>
              </w:rPr>
              <w:t xml:space="preserve">code along with the dataset and the relevant documentation. </w:t>
            </w:r>
            <w:proofErr w:type="gramStart"/>
            <w:r w:rsidRPr="0051247F">
              <w:rPr>
                <w:szCs w:val="28"/>
                <w:lang w:val="en-GB"/>
              </w:rPr>
              <w:t>Also</w:t>
            </w:r>
            <w:proofErr w:type="gramEnd"/>
            <w:r w:rsidRPr="0051247F">
              <w:rPr>
                <w:szCs w:val="28"/>
                <w:lang w:val="en-GB"/>
              </w:rPr>
              <w:t xml:space="preserve">, the repository can link </w:t>
            </w:r>
            <w:r w:rsidR="007F54C2" w:rsidRPr="0051247F">
              <w:rPr>
                <w:szCs w:val="28"/>
                <w:lang w:val="en-GB"/>
              </w:rPr>
              <w:t xml:space="preserve">the dataset to </w:t>
            </w:r>
            <w:r w:rsidRPr="0051247F">
              <w:rPr>
                <w:szCs w:val="28"/>
                <w:lang w:val="en-GB"/>
              </w:rPr>
              <w:t xml:space="preserve">code deposited in </w:t>
            </w:r>
            <w:proofErr w:type="spellStart"/>
            <w:r w:rsidR="007F54C2" w:rsidRPr="0051247F">
              <w:rPr>
                <w:szCs w:val="28"/>
                <w:lang w:val="en-GB"/>
              </w:rPr>
              <w:t>G</w:t>
            </w:r>
            <w:r w:rsidRPr="0051247F">
              <w:rPr>
                <w:szCs w:val="28"/>
                <w:lang w:val="en-GB"/>
              </w:rPr>
              <w:t>ithub</w:t>
            </w:r>
            <w:proofErr w:type="spellEnd"/>
            <w:r w:rsidRPr="0051247F">
              <w:rPr>
                <w:szCs w:val="28"/>
                <w:lang w:val="en-GB"/>
              </w:rPr>
              <w:t>.</w:t>
            </w:r>
          </w:p>
        </w:tc>
      </w:tr>
    </w:tbl>
    <w:p w14:paraId="26FB49A8" w14:textId="77777777" w:rsidR="00F1343F" w:rsidRPr="0051247F" w:rsidRDefault="00F1343F" w:rsidP="00775ADD">
      <w:pPr>
        <w:spacing w:after="0" w:line="240" w:lineRule="auto"/>
        <w:jc w:val="both"/>
        <w:rPr>
          <w:rFonts w:eastAsia="Calibri" w:cstheme="minorHAnsi"/>
          <w:sz w:val="22"/>
          <w:szCs w:val="22"/>
          <w:lang w:val="en-GB"/>
        </w:rPr>
      </w:pPr>
    </w:p>
    <w:p w14:paraId="11458222" w14:textId="77777777" w:rsidR="00F1343F" w:rsidRPr="00626D39" w:rsidRDefault="00F1343F" w:rsidP="00F1343F">
      <w:pPr>
        <w:pStyle w:val="Ttulo4"/>
        <w:rPr>
          <w:rFonts w:eastAsia="Times New Roman"/>
          <w:b/>
          <w:color w:val="E30613" w:themeColor="text2"/>
          <w:u w:val="single"/>
          <w:lang w:val="en-GB"/>
        </w:rPr>
      </w:pPr>
      <w:r w:rsidRPr="00626D39">
        <w:rPr>
          <w:rFonts w:eastAsia="Times New Roman"/>
          <w:b/>
          <w:u w:val="single"/>
          <w:lang w:val="en-GB"/>
        </w:rPr>
        <w:t>2.2</w:t>
      </w:r>
      <w:proofErr w:type="gramStart"/>
      <w:r w:rsidRPr="00626D39">
        <w:rPr>
          <w:rFonts w:eastAsia="Times New Roman"/>
          <w:b/>
          <w:u w:val="single"/>
          <w:lang w:val="en-GB"/>
        </w:rPr>
        <w:t>.E</w:t>
      </w:r>
      <w:proofErr w:type="gramEnd"/>
      <w:r w:rsidRPr="00626D39">
        <w:rPr>
          <w:rFonts w:eastAsia="Times New Roman"/>
          <w:b/>
          <w:u w:val="single"/>
          <w:lang w:val="en-GB"/>
        </w:rPr>
        <w:t xml:space="preserve"> b) Real example</w:t>
      </w:r>
    </w:p>
    <w:p w14:paraId="329E0C7F"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proofErr w:type="gramStart"/>
      <w:r w:rsidRPr="0051247F">
        <w:rPr>
          <w:rFonts w:eastAsia="Calibri" w:cstheme="minorHAnsi"/>
          <w:sz w:val="22"/>
          <w:szCs w:val="22"/>
          <w:lang w:val="en-GB"/>
        </w:rPr>
        <w:t>Any such software has already been released by the providers of these storage systems</w:t>
      </w:r>
      <w:proofErr w:type="gramEnd"/>
      <w:r w:rsidRPr="0051247F">
        <w:rPr>
          <w:rFonts w:eastAsia="Calibri" w:cstheme="minorHAnsi"/>
          <w:sz w:val="22"/>
          <w:szCs w:val="22"/>
          <w:lang w:val="en-GB"/>
        </w:rPr>
        <w:t xml:space="preserve">. </w:t>
      </w:r>
    </w:p>
    <w:p w14:paraId="74523C2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majority of the software programmes are available as commercial products or as freeware. For the software developed in the project, the source code </w:t>
      </w:r>
      <w:proofErr w:type="gramStart"/>
      <w:r w:rsidRPr="0051247F">
        <w:rPr>
          <w:rFonts w:eastAsia="Calibri" w:cstheme="minorHAnsi"/>
          <w:sz w:val="22"/>
          <w:szCs w:val="22"/>
          <w:lang w:val="en-GB"/>
        </w:rPr>
        <w:t>will be deposited</w:t>
      </w:r>
      <w:proofErr w:type="gramEnd"/>
      <w:r w:rsidRPr="0051247F">
        <w:rPr>
          <w:rFonts w:eastAsia="Calibri" w:cstheme="minorHAnsi"/>
          <w:sz w:val="22"/>
          <w:szCs w:val="22"/>
          <w:lang w:val="en-GB"/>
        </w:rPr>
        <w:t xml:space="preserve"> in the repository (</w:t>
      </w:r>
      <w:proofErr w:type="spellStart"/>
      <w:r w:rsidRPr="0051247F">
        <w:rPr>
          <w:rFonts w:eastAsia="Calibri" w:cstheme="minorHAnsi"/>
          <w:sz w:val="22"/>
          <w:szCs w:val="22"/>
          <w:lang w:val="en-GB"/>
        </w:rPr>
        <w:t>eg</w:t>
      </w:r>
      <w:proofErr w:type="spellEnd"/>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w:t>
      </w:r>
    </w:p>
    <w:p w14:paraId="11DB7499" w14:textId="77777777" w:rsidR="00F1343F" w:rsidRPr="0051247F" w:rsidRDefault="00F1343F" w:rsidP="00F1343F">
      <w:pPr>
        <w:jc w:val="both"/>
        <w:rPr>
          <w:rFonts w:eastAsia="Calibri" w:cstheme="minorHAnsi"/>
          <w:sz w:val="22"/>
          <w:szCs w:val="22"/>
          <w:lang w:val="en-GB"/>
        </w:rPr>
      </w:pPr>
    </w:p>
    <w:p w14:paraId="2B14DAF0" w14:textId="77777777" w:rsidR="00F1343F" w:rsidRPr="0051247F" w:rsidRDefault="00F1343F" w:rsidP="00F1343F">
      <w:pPr>
        <w:pStyle w:val="Ttulo3"/>
        <w:spacing w:after="240"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.F</w:t>
      </w:r>
      <w:proofErr w:type="gramEnd"/>
      <w:r w:rsidRPr="0051247F">
        <w:rPr>
          <w:rFonts w:eastAsia="Times New Roman" w:cstheme="minorHAnsi"/>
          <w:b/>
          <w:bCs/>
          <w:color w:val="auto"/>
          <w:szCs w:val="22"/>
          <w:lang w:val="en-GB"/>
        </w:rPr>
        <w:t xml:space="preserve"> Where will the data and associated metadata, documentation and code be deposited?</w:t>
      </w:r>
    </w:p>
    <w:p w14:paraId="5A1FFC5B"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.F</w:t>
      </w:r>
      <w:proofErr w:type="gramEnd"/>
      <w:r w:rsidRPr="00626D39">
        <w:rPr>
          <w:rFonts w:eastAsia="Times New Roman"/>
          <w:b/>
          <w:u w:val="single"/>
          <w:lang w:val="en-GB"/>
        </w:rPr>
        <w:t xml:space="preserve"> a) Description</w:t>
      </w:r>
    </w:p>
    <w:p w14:paraId="182120BA"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State the repository in which the data and associated metadata, documents and code will be stored. It can be the same repository or different repositories for the different types of content, for instance, code could be deposit in a specific repository for code. </w:t>
      </w:r>
      <w:proofErr w:type="gramStart"/>
      <w:r w:rsidRPr="0051247F">
        <w:rPr>
          <w:rFonts w:eastAsia="Calibri" w:cstheme="minorHAnsi"/>
          <w:sz w:val="22"/>
          <w:szCs w:val="22"/>
          <w:lang w:val="en-GB"/>
        </w:rPr>
        <w:t>s</w:t>
      </w:r>
      <w:proofErr w:type="gramEnd"/>
    </w:p>
    <w:p w14:paraId="49F1481A" w14:textId="581E45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It is important to use a repository that provides permanent links (DOI, handle) to data in order to facilitate findability and citation.</w:t>
      </w:r>
    </w:p>
    <w:p w14:paraId="1C5BBEA6" w14:textId="77777777" w:rsidR="007F54C2" w:rsidRPr="0051247F" w:rsidRDefault="007F54C2" w:rsidP="00F1343F">
      <w:pPr>
        <w:jc w:val="both"/>
        <w:rPr>
          <w:rFonts w:eastAsia="Calibri" w:cstheme="minorHAnsi"/>
          <w:sz w:val="22"/>
          <w:szCs w:val="22"/>
          <w:lang w:val="en-GB"/>
        </w:rPr>
      </w:pPr>
    </w:p>
    <w:tbl>
      <w:tblPr>
        <w:tblStyle w:val="Tablaconcuadrcula"/>
        <w:tblW w:w="0" w:type="auto"/>
        <w:tblLook w:val="04A0" w:firstRow="1" w:lastRow="0" w:firstColumn="1" w:lastColumn="0" w:noHBand="0" w:noVBand="1"/>
      </w:tblPr>
      <w:tblGrid>
        <w:gridCol w:w="8792"/>
      </w:tblGrid>
      <w:tr w:rsidR="00F1343F" w:rsidRPr="0051247F" w14:paraId="5423B892" w14:textId="77777777" w:rsidTr="007F54C2">
        <w:trPr>
          <w:trHeight w:val="260"/>
        </w:trPr>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867E0B1" w14:textId="47CB467D" w:rsidR="00F1343F" w:rsidRPr="0051247F" w:rsidRDefault="00F1343F" w:rsidP="006402DE">
            <w:pPr>
              <w:spacing w:line="276" w:lineRule="auto"/>
              <w:jc w:val="both"/>
              <w:rPr>
                <w:szCs w:val="28"/>
                <w:highlight w:val="cyan"/>
                <w:lang w:val="en-GB"/>
              </w:rPr>
            </w:pPr>
            <w:r w:rsidRPr="0051247F">
              <w:rPr>
                <w:b/>
                <w:color w:val="FFFFFF" w:themeColor="background1"/>
                <w:sz w:val="22"/>
                <w:szCs w:val="28"/>
                <w:lang w:val="en-GB"/>
              </w:rPr>
              <w:t xml:space="preserve">Institutional </w:t>
            </w:r>
            <w:r w:rsidR="006402DE" w:rsidRPr="0051247F">
              <w:rPr>
                <w:b/>
                <w:color w:val="FFFFFF" w:themeColor="background1"/>
                <w:sz w:val="22"/>
                <w:szCs w:val="28"/>
                <w:lang w:val="en-GB"/>
              </w:rPr>
              <w:t>information</w:t>
            </w:r>
          </w:p>
        </w:tc>
      </w:tr>
      <w:tr w:rsidR="00F1343F" w:rsidRPr="002C3F6C" w14:paraId="57D5362E" w14:textId="77777777" w:rsidTr="007F54C2">
        <w:trPr>
          <w:trHeight w:val="385"/>
        </w:trPr>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796CA3CF" w14:textId="6CA16932" w:rsidR="00F1343F" w:rsidRPr="0051247F" w:rsidRDefault="00F1343F">
            <w:pPr>
              <w:spacing w:line="276" w:lineRule="auto"/>
              <w:jc w:val="both"/>
              <w:rPr>
                <w:sz w:val="22"/>
                <w:szCs w:val="28"/>
                <w:lang w:val="en-GB"/>
              </w:rPr>
            </w:pPr>
            <w:r w:rsidRPr="0051247F">
              <w:rPr>
                <w:szCs w:val="28"/>
                <w:lang w:val="en-GB"/>
              </w:rPr>
              <w:t xml:space="preserve">The data generated under </w:t>
            </w:r>
            <w:r w:rsidR="007F54C2" w:rsidRPr="0051247F">
              <w:rPr>
                <w:szCs w:val="28"/>
                <w:lang w:val="en-GB"/>
              </w:rPr>
              <w:t>a</w:t>
            </w:r>
            <w:r w:rsidRPr="0051247F">
              <w:rPr>
                <w:szCs w:val="28"/>
                <w:lang w:val="en-GB"/>
              </w:rPr>
              <w:t xml:space="preserve"> project and information supporting preservation and reuse </w:t>
            </w:r>
            <w:proofErr w:type="gramStart"/>
            <w:r w:rsidR="007F54C2" w:rsidRPr="0051247F">
              <w:rPr>
                <w:szCs w:val="28"/>
                <w:lang w:val="en-GB"/>
              </w:rPr>
              <w:t>can</w:t>
            </w:r>
            <w:r w:rsidRPr="0051247F">
              <w:rPr>
                <w:szCs w:val="28"/>
                <w:lang w:val="en-GB"/>
              </w:rPr>
              <w:t xml:space="preserve"> be deposited</w:t>
            </w:r>
            <w:proofErr w:type="gramEnd"/>
            <w:r w:rsidRPr="0051247F">
              <w:rPr>
                <w:szCs w:val="28"/>
                <w:lang w:val="en-GB"/>
              </w:rPr>
              <w:t xml:space="preserve"> in CORA – Research Data Repository (</w:t>
            </w:r>
            <w:proofErr w:type="spellStart"/>
            <w:r w:rsidRPr="0051247F">
              <w:rPr>
                <w:szCs w:val="28"/>
                <w:lang w:val="en-GB"/>
              </w:rPr>
              <w:t>RdR</w:t>
            </w:r>
            <w:proofErr w:type="spellEnd"/>
            <w:r w:rsidRPr="0051247F">
              <w:rPr>
                <w:szCs w:val="28"/>
                <w:lang w:val="en-GB"/>
              </w:rPr>
              <w:t xml:space="preserve">) (https://dataverse.csuc.cat/). </w:t>
            </w:r>
            <w:proofErr w:type="gramStart"/>
            <w:r w:rsidRPr="0051247F">
              <w:rPr>
                <w:szCs w:val="28"/>
                <w:lang w:val="en-GB"/>
              </w:rPr>
              <w:t>It’s</w:t>
            </w:r>
            <w:proofErr w:type="gramEnd"/>
            <w:r w:rsidRPr="0051247F">
              <w:rPr>
                <w:szCs w:val="28"/>
                <w:lang w:val="en-GB"/>
              </w:rPr>
              <w:t xml:space="preserve"> a </w:t>
            </w:r>
            <w:r w:rsidR="009C2E98">
              <w:rPr>
                <w:szCs w:val="28"/>
                <w:lang w:val="en-GB"/>
              </w:rPr>
              <w:t xml:space="preserve">trusted </w:t>
            </w:r>
            <w:r w:rsidRPr="0051247F">
              <w:rPr>
                <w:szCs w:val="28"/>
                <w:lang w:val="en-GB"/>
              </w:rPr>
              <w:t xml:space="preserve">multidisciplinary data repository that allows Catalan universities and research centres to publish research datasets in FAIR mode and following the EOSC guidelines. This repository </w:t>
            </w:r>
            <w:proofErr w:type="gramStart"/>
            <w:r w:rsidRPr="0051247F">
              <w:rPr>
                <w:szCs w:val="28"/>
                <w:lang w:val="en-GB"/>
              </w:rPr>
              <w:t>is designed</w:t>
            </w:r>
            <w:proofErr w:type="gramEnd"/>
            <w:r w:rsidRPr="0051247F">
              <w:rPr>
                <w:szCs w:val="28"/>
                <w:lang w:val="en-GB"/>
              </w:rPr>
              <w:t xml:space="preserve"> to collect, disseminate, and provide persistent and reliable, long-term open access to the data. The CORA – Research Data Repository (</w:t>
            </w:r>
            <w:proofErr w:type="spellStart"/>
            <w:r w:rsidRPr="0051247F">
              <w:rPr>
                <w:szCs w:val="28"/>
                <w:lang w:val="en-GB"/>
              </w:rPr>
              <w:t>RdR</w:t>
            </w:r>
            <w:proofErr w:type="spellEnd"/>
            <w:r w:rsidRPr="0051247F">
              <w:rPr>
                <w:szCs w:val="28"/>
                <w:lang w:val="en-GB"/>
              </w:rPr>
              <w:t xml:space="preserve">) assigns DOIs for persistent identification and </w:t>
            </w:r>
            <w:proofErr w:type="spellStart"/>
            <w:r w:rsidR="00833164" w:rsidRPr="0051247F">
              <w:rPr>
                <w:szCs w:val="28"/>
                <w:lang w:val="en-GB"/>
              </w:rPr>
              <w:t>citability</w:t>
            </w:r>
            <w:proofErr w:type="spellEnd"/>
            <w:r w:rsidR="00833164" w:rsidRPr="0051247F">
              <w:rPr>
                <w:szCs w:val="28"/>
                <w:lang w:val="en-GB"/>
              </w:rPr>
              <w:t xml:space="preserve"> </w:t>
            </w:r>
            <w:r w:rsidRPr="0051247F">
              <w:rPr>
                <w:szCs w:val="28"/>
                <w:lang w:val="en-GB"/>
              </w:rPr>
              <w:t>of the dataset.</w:t>
            </w:r>
          </w:p>
        </w:tc>
      </w:tr>
    </w:tbl>
    <w:p w14:paraId="298C77D3" w14:textId="77777777" w:rsidR="00F1343F" w:rsidRPr="0051247F" w:rsidRDefault="00F1343F" w:rsidP="00775ADD">
      <w:pPr>
        <w:spacing w:after="0" w:line="240" w:lineRule="auto"/>
        <w:rPr>
          <w:lang w:val="en-GB"/>
        </w:rPr>
      </w:pPr>
    </w:p>
    <w:p w14:paraId="0CDDAFD3"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.F</w:t>
      </w:r>
      <w:proofErr w:type="gramEnd"/>
      <w:r w:rsidRPr="00626D39">
        <w:rPr>
          <w:rFonts w:eastAsia="Times New Roman"/>
          <w:b/>
          <w:u w:val="single"/>
          <w:lang w:val="en-GB"/>
        </w:rPr>
        <w:t xml:space="preserve"> b) Real example</w:t>
      </w:r>
    </w:p>
    <w:p w14:paraId="2FAEE0C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data will be deposited in the storage </w:t>
      </w:r>
      <w:proofErr w:type="gramStart"/>
      <w:r w:rsidRPr="0051247F">
        <w:rPr>
          <w:rFonts w:eastAsia="Calibri" w:cstheme="minorHAnsi"/>
          <w:sz w:val="22"/>
          <w:szCs w:val="22"/>
          <w:lang w:val="en-GB"/>
        </w:rPr>
        <w:t>systems which</w:t>
      </w:r>
      <w:proofErr w:type="gramEnd"/>
      <w:r w:rsidRPr="0051247F">
        <w:rPr>
          <w:rFonts w:eastAsia="Calibri" w:cstheme="minorHAnsi"/>
          <w:sz w:val="22"/>
          <w:szCs w:val="22"/>
          <w:lang w:val="en-GB"/>
        </w:rPr>
        <w:t xml:space="preserve"> will be tested by WP6, as appropriate (national OSC, EUDAT,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Links from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website </w:t>
      </w:r>
      <w:proofErr w:type="gramStart"/>
      <w:r w:rsidRPr="0051247F">
        <w:rPr>
          <w:rFonts w:eastAsia="Calibri" w:cstheme="minorHAnsi"/>
          <w:sz w:val="22"/>
          <w:szCs w:val="22"/>
          <w:lang w:val="en-GB"/>
        </w:rPr>
        <w:t>will be provided</w:t>
      </w:r>
      <w:proofErr w:type="gramEnd"/>
      <w:r w:rsidRPr="0051247F">
        <w:rPr>
          <w:rFonts w:eastAsia="Calibri" w:cstheme="minorHAnsi"/>
          <w:sz w:val="22"/>
          <w:szCs w:val="22"/>
          <w:lang w:val="en-GB"/>
        </w:rPr>
        <w:t xml:space="preserve"> to these storage systems. </w:t>
      </w:r>
    </w:p>
    <w:p w14:paraId="62F23C29"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data and associated metadata, documentation and code will </w:t>
      </w:r>
      <w:proofErr w:type="gramStart"/>
      <w:r w:rsidRPr="0051247F">
        <w:rPr>
          <w:rFonts w:eastAsia="Calibri" w:cstheme="minorHAnsi"/>
          <w:sz w:val="22"/>
          <w:szCs w:val="22"/>
          <w:lang w:val="en-GB"/>
        </w:rPr>
        <w:t>either be deposited</w:t>
      </w:r>
      <w:proofErr w:type="gramEnd"/>
      <w:r w:rsidRPr="0051247F">
        <w:rPr>
          <w:rFonts w:eastAsia="Calibri" w:cstheme="minorHAnsi"/>
          <w:sz w:val="22"/>
          <w:szCs w:val="22"/>
          <w:lang w:val="en-GB"/>
        </w:rPr>
        <w:t xml:space="preserve"> in the open access repository called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or in Open Access Repository (&lt;</w:t>
      </w:r>
      <w:proofErr w:type="spellStart"/>
      <w:r w:rsidRPr="0051247F">
        <w:rPr>
          <w:rFonts w:eastAsia="Calibri" w:cstheme="minorHAnsi"/>
          <w:sz w:val="22"/>
          <w:szCs w:val="22"/>
          <w:lang w:val="en-GB"/>
        </w:rPr>
        <w:t>ExampleURL</w:t>
      </w:r>
      <w:proofErr w:type="spellEnd"/>
      <w:r w:rsidRPr="0051247F">
        <w:rPr>
          <w:rFonts w:eastAsia="Calibri" w:cstheme="minorHAnsi"/>
          <w:sz w:val="22"/>
          <w:szCs w:val="22"/>
          <w:lang w:val="en-GB"/>
        </w:rPr>
        <w:t>&gt;).</w:t>
      </w:r>
    </w:p>
    <w:p w14:paraId="01FAD321" w14:textId="77777777" w:rsidR="00F1343F" w:rsidRPr="0051247F" w:rsidRDefault="00F1343F" w:rsidP="00F1343F">
      <w:pPr>
        <w:jc w:val="both"/>
        <w:rPr>
          <w:rFonts w:eastAsia="Calibri" w:cstheme="minorHAnsi"/>
          <w:sz w:val="22"/>
          <w:szCs w:val="22"/>
          <w:lang w:val="en-GB"/>
        </w:rPr>
      </w:pPr>
    </w:p>
    <w:p w14:paraId="0E82517D"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.G</w:t>
      </w:r>
      <w:proofErr w:type="gramEnd"/>
      <w:r w:rsidRPr="0051247F">
        <w:rPr>
          <w:rFonts w:eastAsia="Times New Roman" w:cstheme="minorHAnsi"/>
          <w:b/>
          <w:bCs/>
          <w:color w:val="auto"/>
          <w:szCs w:val="22"/>
          <w:lang w:val="en-GB"/>
        </w:rPr>
        <w:t xml:space="preserve"> Have you explored appropriate arrangements with the identified repository?</w:t>
      </w:r>
    </w:p>
    <w:p w14:paraId="387CDA3E"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.G</w:t>
      </w:r>
      <w:proofErr w:type="gramEnd"/>
      <w:r w:rsidRPr="00626D39">
        <w:rPr>
          <w:rFonts w:eastAsia="Times New Roman"/>
          <w:b/>
          <w:u w:val="single"/>
          <w:lang w:val="en-GB"/>
        </w:rPr>
        <w:t xml:space="preserve"> a) Description</w:t>
      </w:r>
    </w:p>
    <w:p w14:paraId="28CD3EFD"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State if you have explored appropriately which are the requirements of the identified repository.</w:t>
      </w:r>
    </w:p>
    <w:tbl>
      <w:tblPr>
        <w:tblStyle w:val="Tablaconcuadrcula"/>
        <w:tblW w:w="0" w:type="auto"/>
        <w:tblLook w:val="04A0" w:firstRow="1" w:lastRow="0" w:firstColumn="1" w:lastColumn="0" w:noHBand="0" w:noVBand="1"/>
      </w:tblPr>
      <w:tblGrid>
        <w:gridCol w:w="8792"/>
      </w:tblGrid>
      <w:tr w:rsidR="00F1343F" w:rsidRPr="0051247F" w14:paraId="5261F701" w14:textId="77777777" w:rsidTr="005E0012">
        <w:trPr>
          <w:trHeight w:val="260"/>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64F627CE" w14:textId="2C91BC2B" w:rsidR="00F1343F" w:rsidRPr="0051247F" w:rsidRDefault="00F1343F" w:rsidP="006402DE">
            <w:pPr>
              <w:spacing w:line="276" w:lineRule="auto"/>
              <w:jc w:val="both"/>
              <w:rPr>
                <w:szCs w:val="28"/>
                <w:highlight w:val="cyan"/>
                <w:lang w:val="en-GB"/>
              </w:rPr>
            </w:pPr>
            <w:r w:rsidRPr="0051247F">
              <w:rPr>
                <w:b/>
                <w:color w:val="FFFFFF" w:themeColor="background1"/>
                <w:sz w:val="22"/>
                <w:szCs w:val="28"/>
                <w:lang w:val="en-GB"/>
              </w:rPr>
              <w:t xml:space="preserve">Institutional </w:t>
            </w:r>
            <w:r w:rsidR="006402DE" w:rsidRPr="0051247F">
              <w:rPr>
                <w:b/>
                <w:color w:val="FFFFFF" w:themeColor="background1"/>
                <w:sz w:val="22"/>
                <w:szCs w:val="28"/>
                <w:lang w:val="en-GB"/>
              </w:rPr>
              <w:t>information</w:t>
            </w:r>
          </w:p>
        </w:tc>
      </w:tr>
      <w:tr w:rsidR="00F1343F" w:rsidRPr="002C3F6C" w14:paraId="2BD0C080" w14:textId="77777777" w:rsidTr="005E0012">
        <w:trPr>
          <w:trHeight w:val="385"/>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7BAEC99B" w14:textId="77777777" w:rsidR="00F1343F" w:rsidRDefault="00F1343F" w:rsidP="006402DE">
            <w:pPr>
              <w:spacing w:line="276" w:lineRule="auto"/>
              <w:jc w:val="both"/>
              <w:rPr>
                <w:szCs w:val="28"/>
                <w:lang w:val="en-GB"/>
              </w:rPr>
            </w:pPr>
            <w:r w:rsidRPr="0051247F">
              <w:rPr>
                <w:szCs w:val="28"/>
                <w:lang w:val="en-GB"/>
              </w:rPr>
              <w:t xml:space="preserve">The IRSJD has signed an agreement with </w:t>
            </w:r>
            <w:proofErr w:type="spellStart"/>
            <w:r w:rsidRPr="0051247F">
              <w:rPr>
                <w:szCs w:val="28"/>
                <w:lang w:val="en-GB"/>
              </w:rPr>
              <w:t>Consorci</w:t>
            </w:r>
            <w:proofErr w:type="spellEnd"/>
            <w:r w:rsidRPr="0051247F">
              <w:rPr>
                <w:szCs w:val="28"/>
                <w:lang w:val="en-GB"/>
              </w:rPr>
              <w:t xml:space="preserve"> de </w:t>
            </w:r>
            <w:proofErr w:type="spellStart"/>
            <w:r w:rsidRPr="0051247F">
              <w:rPr>
                <w:szCs w:val="28"/>
                <w:lang w:val="en-GB"/>
              </w:rPr>
              <w:t>Serveis</w:t>
            </w:r>
            <w:proofErr w:type="spellEnd"/>
            <w:r w:rsidRPr="0051247F">
              <w:rPr>
                <w:szCs w:val="28"/>
                <w:lang w:val="en-GB"/>
              </w:rPr>
              <w:t xml:space="preserve"> </w:t>
            </w:r>
            <w:proofErr w:type="spellStart"/>
            <w:r w:rsidRPr="0051247F">
              <w:rPr>
                <w:szCs w:val="28"/>
                <w:lang w:val="en-GB"/>
              </w:rPr>
              <w:t>Universitaris</w:t>
            </w:r>
            <w:proofErr w:type="spellEnd"/>
            <w:r w:rsidRPr="0051247F">
              <w:rPr>
                <w:szCs w:val="28"/>
                <w:lang w:val="en-GB"/>
              </w:rPr>
              <w:t xml:space="preserve"> de </w:t>
            </w:r>
            <w:proofErr w:type="spellStart"/>
            <w:r w:rsidRPr="0051247F">
              <w:rPr>
                <w:szCs w:val="28"/>
                <w:lang w:val="en-GB"/>
              </w:rPr>
              <w:t>Catalunya</w:t>
            </w:r>
            <w:proofErr w:type="spellEnd"/>
            <w:r w:rsidRPr="0051247F">
              <w:rPr>
                <w:szCs w:val="28"/>
                <w:lang w:val="en-GB"/>
              </w:rPr>
              <w:t xml:space="preserve"> (CSUC)</w:t>
            </w:r>
            <w:r w:rsidR="006402DE" w:rsidRPr="0051247F">
              <w:rPr>
                <w:szCs w:val="28"/>
                <w:lang w:val="en-GB"/>
              </w:rPr>
              <w:t>, the provider of</w:t>
            </w:r>
            <w:r w:rsidRPr="0051247F">
              <w:rPr>
                <w:szCs w:val="28"/>
                <w:lang w:val="en-GB"/>
              </w:rPr>
              <w:t xml:space="preserv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38" w:author="Jordi Moretón  Galí" w:date="2024-01-17T12:00:00Z">
                  <w:rPr/>
                </w:rPrChange>
              </w:rPr>
              <w:instrText xml:space="preserve"> HYPERLINK "https://dataverse.csuc.cat/" </w:instrText>
            </w:r>
            <w:r w:rsidR="002C3F6C">
              <w:fldChar w:fldCharType="separate"/>
            </w:r>
            <w:r w:rsidRPr="0051247F">
              <w:rPr>
                <w:rStyle w:val="Hipervnculo"/>
                <w:szCs w:val="28"/>
                <w:lang w:val="en-GB"/>
              </w:rPr>
              <w:t>https://dataverse.csuc.cat/</w:t>
            </w:r>
            <w:r w:rsidR="002C3F6C">
              <w:rPr>
                <w:rStyle w:val="Hipervnculo"/>
                <w:szCs w:val="28"/>
                <w:lang w:val="en-GB"/>
              </w:rPr>
              <w:fldChar w:fldCharType="end"/>
            </w:r>
            <w:r w:rsidRPr="0051247F">
              <w:rPr>
                <w:szCs w:val="28"/>
                <w:lang w:val="en-GB"/>
              </w:rPr>
              <w:t>)</w:t>
            </w:r>
            <w:r w:rsidR="006402DE" w:rsidRPr="0051247F">
              <w:rPr>
                <w:szCs w:val="28"/>
                <w:lang w:val="en-GB"/>
              </w:rPr>
              <w:t>, to use it</w:t>
            </w:r>
            <w:r w:rsidRPr="0051247F">
              <w:rPr>
                <w:szCs w:val="28"/>
                <w:lang w:val="en-GB"/>
              </w:rPr>
              <w:t xml:space="preserve"> as the institutional repository.</w:t>
            </w:r>
          </w:p>
          <w:p w14:paraId="79F0C6C6" w14:textId="77777777" w:rsidR="009C2E98" w:rsidRDefault="009C2E98" w:rsidP="006402DE">
            <w:pPr>
              <w:spacing w:line="276" w:lineRule="auto"/>
              <w:jc w:val="both"/>
              <w:rPr>
                <w:szCs w:val="28"/>
                <w:lang w:val="en-GB"/>
              </w:rPr>
            </w:pPr>
          </w:p>
          <w:p w14:paraId="134DD428" w14:textId="55571E23" w:rsidR="009C2E98" w:rsidRPr="0051247F" w:rsidRDefault="009C2E98" w:rsidP="006402DE">
            <w:pPr>
              <w:spacing w:line="276" w:lineRule="auto"/>
              <w:jc w:val="both"/>
              <w:rPr>
                <w:sz w:val="22"/>
                <w:szCs w:val="28"/>
                <w:lang w:val="en-GB"/>
              </w:rPr>
            </w:pPr>
            <w:r>
              <w:rPr>
                <w:szCs w:val="28"/>
                <w:lang w:val="en-GB"/>
              </w:rPr>
              <w:t xml:space="preserve">As previously stated, </w:t>
            </w:r>
            <w:proofErr w:type="gramStart"/>
            <w:r>
              <w:rPr>
                <w:szCs w:val="28"/>
                <w:lang w:val="en-GB"/>
              </w:rPr>
              <w:t>i</w:t>
            </w:r>
            <w:r w:rsidRPr="0051247F">
              <w:rPr>
                <w:szCs w:val="28"/>
                <w:lang w:val="en-GB"/>
              </w:rPr>
              <w:t>t’s</w:t>
            </w:r>
            <w:proofErr w:type="gramEnd"/>
            <w:r w:rsidRPr="0051247F">
              <w:rPr>
                <w:szCs w:val="28"/>
                <w:lang w:val="en-GB"/>
              </w:rPr>
              <w:t xml:space="preserve"> a </w:t>
            </w:r>
            <w:r>
              <w:rPr>
                <w:szCs w:val="28"/>
                <w:lang w:val="en-GB"/>
              </w:rPr>
              <w:t xml:space="preserve">trusted </w:t>
            </w:r>
            <w:r w:rsidRPr="0051247F">
              <w:rPr>
                <w:szCs w:val="28"/>
                <w:lang w:val="en-GB"/>
              </w:rPr>
              <w:t>multidisciplinary data repository that allows Catalan universities and research centres to publish research datasets in FAIR mode and following the EOSC guidelines.</w:t>
            </w:r>
          </w:p>
        </w:tc>
      </w:tr>
    </w:tbl>
    <w:p w14:paraId="0275AA4C" w14:textId="77777777" w:rsidR="00F1343F" w:rsidRPr="0051247F" w:rsidRDefault="00F1343F" w:rsidP="00775ADD">
      <w:pPr>
        <w:spacing w:after="0" w:line="240" w:lineRule="auto"/>
        <w:jc w:val="both"/>
        <w:rPr>
          <w:rFonts w:eastAsia="Calibri" w:cstheme="minorHAnsi"/>
          <w:sz w:val="22"/>
          <w:szCs w:val="22"/>
          <w:lang w:val="en-GB"/>
        </w:rPr>
      </w:pPr>
    </w:p>
    <w:p w14:paraId="7712D722"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.G</w:t>
      </w:r>
      <w:proofErr w:type="gramEnd"/>
      <w:r w:rsidRPr="00626D39">
        <w:rPr>
          <w:rFonts w:eastAsia="Times New Roman"/>
          <w:b/>
          <w:u w:val="single"/>
          <w:lang w:val="en-GB"/>
        </w:rPr>
        <w:t xml:space="preserve"> b) Real example</w:t>
      </w:r>
    </w:p>
    <w:p w14:paraId="28D43608"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We have already explored the appropriate arrangements with the national cloud services in Finland (CSC), EUDAT through the work of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pilot, and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through the work of the &lt;Disciplinary&gt; Literature Repository community. </w:t>
      </w:r>
    </w:p>
    <w:p w14:paraId="70299311"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Yes, Open Access Repository is functional and it correctly labels datasets with a metadata scheme that is compatible with </w:t>
      </w:r>
      <w:proofErr w:type="spellStart"/>
      <w:r w:rsidRPr="0051247F">
        <w:rPr>
          <w:rFonts w:eastAsia="Calibri" w:cstheme="minorHAnsi"/>
          <w:sz w:val="22"/>
          <w:szCs w:val="22"/>
          <w:lang w:val="en-GB"/>
        </w:rPr>
        <w:t>DataCite</w:t>
      </w:r>
      <w:proofErr w:type="spellEnd"/>
      <w:r w:rsidRPr="0051247F">
        <w:rPr>
          <w:rFonts w:eastAsia="Calibri" w:cstheme="minorHAnsi"/>
          <w:sz w:val="22"/>
          <w:szCs w:val="22"/>
          <w:lang w:val="en-GB"/>
        </w:rPr>
        <w:t>).</w:t>
      </w:r>
    </w:p>
    <w:p w14:paraId="05FBDBEE" w14:textId="77777777" w:rsidR="00F1343F" w:rsidRPr="0051247F" w:rsidRDefault="00F1343F" w:rsidP="00F1343F">
      <w:pPr>
        <w:jc w:val="both"/>
        <w:rPr>
          <w:rFonts w:eastAsia="Calibri" w:cstheme="minorHAnsi"/>
          <w:sz w:val="22"/>
          <w:szCs w:val="22"/>
          <w:lang w:val="en-GB"/>
        </w:rPr>
      </w:pPr>
    </w:p>
    <w:p w14:paraId="2A30EA8A"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.H</w:t>
      </w:r>
      <w:proofErr w:type="gramEnd"/>
      <w:r w:rsidRPr="0051247F">
        <w:rPr>
          <w:rFonts w:eastAsia="Times New Roman" w:cstheme="minorHAnsi"/>
          <w:b/>
          <w:bCs/>
          <w:color w:val="auto"/>
          <w:szCs w:val="22"/>
          <w:lang w:val="en-GB"/>
        </w:rPr>
        <w:t xml:space="preserve"> If there are restrictions on use, how will access be provided?</w:t>
      </w:r>
    </w:p>
    <w:p w14:paraId="31A28900"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.H</w:t>
      </w:r>
      <w:proofErr w:type="gramEnd"/>
      <w:r w:rsidRPr="00626D39">
        <w:rPr>
          <w:rFonts w:eastAsia="Times New Roman"/>
          <w:b/>
          <w:u w:val="single"/>
          <w:lang w:val="en-GB"/>
        </w:rPr>
        <w:t xml:space="preserve"> a) Description</w:t>
      </w:r>
    </w:p>
    <w:p w14:paraId="436E88CF" w14:textId="0512F0D7" w:rsidR="00F1343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In case public access to data is restricted for any justified </w:t>
      </w:r>
      <w:proofErr w:type="gramStart"/>
      <w:r w:rsidRPr="0051247F">
        <w:rPr>
          <w:rFonts w:eastAsia="Calibri" w:cstheme="minorHAnsi"/>
          <w:sz w:val="22"/>
          <w:szCs w:val="22"/>
          <w:lang w:val="en-GB"/>
        </w:rPr>
        <w:t>reason</w:t>
      </w:r>
      <w:proofErr w:type="gramEnd"/>
      <w:r w:rsidRPr="0051247F">
        <w:rPr>
          <w:rFonts w:eastAsia="Calibri" w:cstheme="minorHAnsi"/>
          <w:sz w:val="22"/>
          <w:szCs w:val="22"/>
          <w:lang w:val="en-GB"/>
        </w:rPr>
        <w:t xml:space="preserve"> please specify if data would be accessible to an individual partner, to all partners or under request. Specify procedures of how to request access to restricted data and under which conditions it </w:t>
      </w:r>
      <w:proofErr w:type="gramStart"/>
      <w:r w:rsidRPr="0051247F">
        <w:rPr>
          <w:rFonts w:eastAsia="Calibri" w:cstheme="minorHAnsi"/>
          <w:sz w:val="22"/>
          <w:szCs w:val="22"/>
          <w:lang w:val="en-GB"/>
        </w:rPr>
        <w:t>would be granted</w:t>
      </w:r>
      <w:proofErr w:type="gramEnd"/>
      <w:r w:rsidRPr="0051247F">
        <w:rPr>
          <w:rFonts w:eastAsia="Calibri" w:cstheme="minorHAnsi"/>
          <w:sz w:val="22"/>
          <w:szCs w:val="22"/>
          <w:lang w:val="en-GB"/>
        </w:rPr>
        <w:t xml:space="preserve">. Moreover, specify if restrictions will be lifted after a </w:t>
      </w:r>
      <w:proofErr w:type="gramStart"/>
      <w:r w:rsidRPr="0051247F">
        <w:rPr>
          <w:rFonts w:eastAsia="Calibri" w:cstheme="minorHAnsi"/>
          <w:sz w:val="22"/>
          <w:szCs w:val="22"/>
          <w:lang w:val="en-GB"/>
        </w:rPr>
        <w:t>period of time</w:t>
      </w:r>
      <w:proofErr w:type="gramEnd"/>
      <w:r w:rsidRPr="0051247F">
        <w:rPr>
          <w:rFonts w:eastAsia="Calibri" w:cstheme="minorHAnsi"/>
          <w:sz w:val="22"/>
          <w:szCs w:val="22"/>
          <w:lang w:val="en-GB"/>
        </w:rPr>
        <w:t>.</w:t>
      </w:r>
    </w:p>
    <w:p w14:paraId="42AE0B8C" w14:textId="77777777" w:rsidR="00301330" w:rsidRPr="0051247F" w:rsidRDefault="00301330" w:rsidP="00F1343F">
      <w:pPr>
        <w:jc w:val="both"/>
        <w:rPr>
          <w:rFonts w:eastAsia="Calibri" w:cstheme="minorHAnsi"/>
          <w:sz w:val="22"/>
          <w:szCs w:val="22"/>
          <w:lang w:val="en-GB"/>
        </w:rPr>
      </w:pPr>
    </w:p>
    <w:tbl>
      <w:tblPr>
        <w:tblStyle w:val="Tablaconcuadrcula"/>
        <w:tblW w:w="0" w:type="auto"/>
        <w:tblLook w:val="04A0" w:firstRow="1" w:lastRow="0" w:firstColumn="1" w:lastColumn="0" w:noHBand="0" w:noVBand="1"/>
      </w:tblPr>
      <w:tblGrid>
        <w:gridCol w:w="8792"/>
      </w:tblGrid>
      <w:tr w:rsidR="00F1343F" w:rsidRPr="0051247F" w14:paraId="037F62D5" w14:textId="77777777" w:rsidTr="005E0012">
        <w:trPr>
          <w:trHeight w:val="260"/>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028355CE" w14:textId="77777777" w:rsidR="00F1343F" w:rsidRPr="0051247F" w:rsidRDefault="00F1343F" w:rsidP="005E0012">
            <w:pPr>
              <w:spacing w:line="276" w:lineRule="auto"/>
              <w:jc w:val="both"/>
              <w:rPr>
                <w:szCs w:val="28"/>
                <w:highlight w:val="cyan"/>
                <w:lang w:val="en-GB"/>
              </w:rPr>
            </w:pPr>
            <w:r w:rsidRPr="0051247F">
              <w:rPr>
                <w:b/>
                <w:color w:val="FFFFFF" w:themeColor="background1"/>
                <w:sz w:val="22"/>
                <w:szCs w:val="28"/>
                <w:lang w:val="en-GB"/>
              </w:rPr>
              <w:t>Institutional information</w:t>
            </w:r>
          </w:p>
        </w:tc>
      </w:tr>
      <w:tr w:rsidR="00F1343F" w:rsidRPr="002C3F6C" w14:paraId="5334A914" w14:textId="77777777" w:rsidTr="005E0012">
        <w:trPr>
          <w:trHeight w:val="385"/>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48FF3230" w14:textId="77777777" w:rsidR="00F1343F" w:rsidRPr="0051247F" w:rsidRDefault="00F1343F" w:rsidP="005E0012">
            <w:pPr>
              <w:spacing w:line="276" w:lineRule="auto"/>
              <w:jc w:val="both"/>
              <w:rPr>
                <w:szCs w:val="28"/>
                <w:lang w:val="en-GB"/>
              </w:rPr>
            </w:pPr>
            <w:r w:rsidRPr="0051247F">
              <w:rPr>
                <w:szCs w:val="28"/>
                <w:lang w:val="en-GB"/>
              </w:rPr>
              <w:t>If, according to the answer given in 2.2B, the final data is to be deposited in restricted or closed access in IRSJD Fair Data repository, the CORA – Research Data Repository (</w:t>
            </w:r>
            <w:proofErr w:type="spellStart"/>
            <w:r w:rsidRPr="0051247F">
              <w:rPr>
                <w:szCs w:val="28"/>
                <w:lang w:val="en-GB"/>
              </w:rPr>
              <w:t>RdR</w:t>
            </w:r>
            <w:proofErr w:type="spellEnd"/>
            <w:r w:rsidRPr="0051247F">
              <w:rPr>
                <w:szCs w:val="28"/>
                <w:lang w:val="en-GB"/>
              </w:rPr>
              <w:t>) (</w:t>
            </w:r>
            <w:r w:rsidR="002C3F6C">
              <w:fldChar w:fldCharType="begin"/>
            </w:r>
            <w:r w:rsidR="002C3F6C" w:rsidRPr="002C3F6C">
              <w:rPr>
                <w:lang w:val="en-GB"/>
                <w:rPrChange w:id="39" w:author="Jordi Moretón  Galí" w:date="2024-01-17T12:00:00Z">
                  <w:rPr/>
                </w:rPrChange>
              </w:rPr>
              <w:instrText xml:space="preserve"> HYPERLINK "https://dataverse.csuc.cat" </w:instrText>
            </w:r>
            <w:r w:rsidR="002C3F6C">
              <w:fldChar w:fldCharType="separate"/>
            </w:r>
            <w:proofErr w:type="gramStart"/>
            <w:r w:rsidRPr="0051247F">
              <w:rPr>
                <w:rStyle w:val="Hipervnculo"/>
                <w:szCs w:val="28"/>
                <w:lang w:val="en-GB"/>
              </w:rPr>
              <w:t>https://dataverse.csuc.cat</w:t>
            </w:r>
            <w:r w:rsidR="002C3F6C">
              <w:rPr>
                <w:rStyle w:val="Hipervnculo"/>
                <w:szCs w:val="28"/>
                <w:lang w:val="en-GB"/>
              </w:rPr>
              <w:fldChar w:fldCharType="end"/>
            </w:r>
            <w:r w:rsidRPr="0051247F">
              <w:rPr>
                <w:szCs w:val="28"/>
                <w:lang w:val="en-GB"/>
              </w:rPr>
              <w:t>),</w:t>
            </w:r>
            <w:proofErr w:type="gramEnd"/>
            <w:r w:rsidRPr="0051247F">
              <w:rPr>
                <w:szCs w:val="28"/>
                <w:lang w:val="en-GB"/>
              </w:rPr>
              <w:t xml:space="preserve"> or it is going to be embargoed for a period of time, explain the reasons.</w:t>
            </w:r>
          </w:p>
          <w:p w14:paraId="01353DBD" w14:textId="77777777" w:rsidR="00F1343F" w:rsidRPr="0051247F" w:rsidRDefault="00F1343F" w:rsidP="005E0012">
            <w:pPr>
              <w:spacing w:line="276" w:lineRule="auto"/>
              <w:jc w:val="both"/>
              <w:rPr>
                <w:szCs w:val="28"/>
                <w:lang w:val="en-GB"/>
              </w:rPr>
            </w:pPr>
          </w:p>
          <w:p w14:paraId="728E2BD6" w14:textId="77777777" w:rsidR="00F1343F" w:rsidRPr="0051247F" w:rsidRDefault="00F1343F" w:rsidP="005E0012">
            <w:pPr>
              <w:spacing w:line="276" w:lineRule="auto"/>
              <w:jc w:val="both"/>
              <w:rPr>
                <w:szCs w:val="28"/>
                <w:lang w:val="en-GB"/>
              </w:rPr>
            </w:pPr>
            <w:r w:rsidRPr="0051247F">
              <w:rPr>
                <w:szCs w:val="28"/>
                <w:lang w:val="en-GB"/>
              </w:rPr>
              <w:t xml:space="preserve">This item </w:t>
            </w:r>
            <w:proofErr w:type="gramStart"/>
            <w:r w:rsidRPr="0051247F">
              <w:rPr>
                <w:szCs w:val="28"/>
                <w:lang w:val="en-GB"/>
              </w:rPr>
              <w:t>can also be answered</w:t>
            </w:r>
            <w:proofErr w:type="gramEnd"/>
            <w:r w:rsidRPr="0051247F">
              <w:rPr>
                <w:szCs w:val="28"/>
                <w:lang w:val="en-GB"/>
              </w:rPr>
              <w:t xml:space="preserve"> in accordance with 2.2J and 2.4B, where the license for the reuse is stated. If the license </w:t>
            </w:r>
            <w:proofErr w:type="gramStart"/>
            <w:r w:rsidRPr="0051247F">
              <w:rPr>
                <w:szCs w:val="28"/>
                <w:lang w:val="en-GB"/>
              </w:rPr>
              <w:t>it’s</w:t>
            </w:r>
            <w:proofErr w:type="gramEnd"/>
            <w:r w:rsidRPr="0051247F">
              <w:rPr>
                <w:szCs w:val="28"/>
                <w:lang w:val="en-GB"/>
              </w:rPr>
              <w:t xml:space="preserve"> CC-BY-NC or equivalent, no reuse with commercial purposes is allowed.</w:t>
            </w:r>
          </w:p>
        </w:tc>
      </w:tr>
    </w:tbl>
    <w:p w14:paraId="26473EB5" w14:textId="77777777" w:rsidR="00F1343F" w:rsidRPr="0051247F" w:rsidRDefault="00F1343F" w:rsidP="00775ADD">
      <w:pPr>
        <w:spacing w:after="0" w:line="240" w:lineRule="auto"/>
        <w:jc w:val="both"/>
        <w:rPr>
          <w:rFonts w:eastAsia="Calibri" w:cstheme="minorHAnsi"/>
          <w:sz w:val="22"/>
          <w:szCs w:val="22"/>
          <w:lang w:val="en-GB"/>
        </w:rPr>
      </w:pPr>
    </w:p>
    <w:p w14:paraId="163D6273"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.H</w:t>
      </w:r>
      <w:proofErr w:type="gramEnd"/>
      <w:r w:rsidRPr="00626D39">
        <w:rPr>
          <w:rFonts w:eastAsia="Times New Roman"/>
          <w:b/>
          <w:u w:val="single"/>
          <w:lang w:val="en-GB"/>
        </w:rPr>
        <w:t xml:space="preserve"> b) Real example</w:t>
      </w:r>
    </w:p>
    <w:p w14:paraId="4BF68E33"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There are no restrictions on use, except when CC BY-NC license </w:t>
      </w:r>
      <w:proofErr w:type="gramStart"/>
      <w:r w:rsidRPr="0051247F">
        <w:rPr>
          <w:rFonts w:eastAsia="Calibri" w:cstheme="minorHAnsi"/>
          <w:sz w:val="22"/>
          <w:szCs w:val="22"/>
          <w:lang w:val="en-GB"/>
        </w:rPr>
        <w:t>has been chosen</w:t>
      </w:r>
      <w:proofErr w:type="gramEnd"/>
      <w:r w:rsidRPr="0051247F">
        <w:rPr>
          <w:rFonts w:eastAsia="Calibri" w:cstheme="minorHAnsi"/>
          <w:sz w:val="22"/>
          <w:szCs w:val="22"/>
          <w:lang w:val="en-GB"/>
        </w:rPr>
        <w:t>.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 should address question of sensitive data (e.g. location of protected plants), but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will avoid working with any sensitive data. If personal data </w:t>
      </w:r>
      <w:proofErr w:type="gramStart"/>
      <w:r w:rsidRPr="0051247F">
        <w:rPr>
          <w:rFonts w:eastAsia="Calibri" w:cstheme="minorHAnsi"/>
          <w:sz w:val="22"/>
          <w:szCs w:val="22"/>
          <w:lang w:val="en-GB"/>
        </w:rPr>
        <w:t>is received</w:t>
      </w:r>
      <w:proofErr w:type="gramEnd"/>
      <w:r w:rsidRPr="0051247F">
        <w:rPr>
          <w:rFonts w:eastAsia="Calibri" w:cstheme="minorHAnsi"/>
          <w:sz w:val="22"/>
          <w:szCs w:val="22"/>
          <w:lang w:val="en-GB"/>
        </w:rPr>
        <w:t xml:space="preserve"> in questionnaires, which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will receive, such data shall be anonymised before making available outside the project. </w:t>
      </w:r>
    </w:p>
    <w:p w14:paraId="4CBA0BC0"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There are no restrictions on the use of the published data, but users will be required to acknowledge the consortium and the source of the data in any resulting publications.</w:t>
      </w:r>
    </w:p>
    <w:p w14:paraId="18619AB2" w14:textId="77777777" w:rsidR="00F1343F" w:rsidRPr="0051247F" w:rsidRDefault="00F1343F" w:rsidP="00F1343F">
      <w:pPr>
        <w:jc w:val="both"/>
        <w:rPr>
          <w:rFonts w:eastAsia="Calibri" w:cstheme="minorHAnsi"/>
          <w:sz w:val="22"/>
          <w:szCs w:val="22"/>
          <w:lang w:val="en-GB"/>
        </w:rPr>
      </w:pPr>
    </w:p>
    <w:p w14:paraId="73785F40"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.I</w:t>
      </w:r>
      <w:proofErr w:type="gramEnd"/>
      <w:r w:rsidRPr="0051247F">
        <w:rPr>
          <w:rFonts w:eastAsia="Times New Roman" w:cstheme="minorHAnsi"/>
          <w:b/>
          <w:bCs/>
          <w:color w:val="auto"/>
          <w:szCs w:val="22"/>
          <w:lang w:val="en-GB"/>
        </w:rPr>
        <w:t xml:space="preserve"> Is there a need for a data access committee? </w:t>
      </w:r>
    </w:p>
    <w:p w14:paraId="6BEB0A1E"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.I</w:t>
      </w:r>
      <w:proofErr w:type="gramEnd"/>
      <w:r w:rsidRPr="00626D39">
        <w:rPr>
          <w:rFonts w:eastAsia="Times New Roman"/>
          <w:b/>
          <w:u w:val="single"/>
          <w:lang w:val="en-GB"/>
        </w:rPr>
        <w:t xml:space="preserve"> a) Description</w:t>
      </w:r>
    </w:p>
    <w:p w14:paraId="32F00215"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Specify why or why not it is necessary a data access committee.</w:t>
      </w:r>
    </w:p>
    <w:p w14:paraId="3C8CA9BC"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.I</w:t>
      </w:r>
      <w:proofErr w:type="gramEnd"/>
      <w:r w:rsidRPr="00626D39">
        <w:rPr>
          <w:rFonts w:eastAsia="Times New Roman"/>
          <w:b/>
          <w:u w:val="single"/>
          <w:lang w:val="en-GB"/>
        </w:rPr>
        <w:t xml:space="preserve"> b) Real example</w:t>
      </w:r>
    </w:p>
    <w:p w14:paraId="7B585D6C"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Because of the small scale of these experiments, there is no need for a data access committee. </w:t>
      </w:r>
    </w:p>
    <w:p w14:paraId="0804E70F"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This consortium will have a data access committee. Their remit will be to select the data that will be openly accessible on a </w:t>
      </w:r>
      <w:proofErr w:type="gramStart"/>
      <w:r w:rsidRPr="0051247F">
        <w:rPr>
          <w:rFonts w:eastAsia="Calibri" w:cstheme="minorHAnsi"/>
          <w:sz w:val="22"/>
          <w:szCs w:val="22"/>
          <w:lang w:val="en-GB"/>
        </w:rPr>
        <w:t>case by case</w:t>
      </w:r>
      <w:proofErr w:type="gramEnd"/>
      <w:r w:rsidRPr="0051247F">
        <w:rPr>
          <w:rFonts w:eastAsia="Calibri" w:cstheme="minorHAnsi"/>
          <w:sz w:val="22"/>
          <w:szCs w:val="22"/>
          <w:lang w:val="en-GB"/>
        </w:rPr>
        <w:t xml:space="preserve"> basis. Ethical aspects and data security, including intellectual property requirements, </w:t>
      </w:r>
      <w:proofErr w:type="gramStart"/>
      <w:r w:rsidRPr="0051247F">
        <w:rPr>
          <w:rFonts w:eastAsia="Calibri" w:cstheme="minorHAnsi"/>
          <w:sz w:val="22"/>
          <w:szCs w:val="22"/>
          <w:lang w:val="en-GB"/>
        </w:rPr>
        <w:t>will be considered</w:t>
      </w:r>
      <w:proofErr w:type="gramEnd"/>
      <w:r w:rsidRPr="0051247F">
        <w:rPr>
          <w:rFonts w:eastAsia="Calibri" w:cstheme="minorHAnsi"/>
          <w:sz w:val="22"/>
          <w:szCs w:val="22"/>
          <w:lang w:val="en-GB"/>
        </w:rPr>
        <w:t xml:space="preserve">. If necessary, some or all of a potential publication’s data </w:t>
      </w:r>
      <w:proofErr w:type="gramStart"/>
      <w:r w:rsidRPr="0051247F">
        <w:rPr>
          <w:rFonts w:eastAsia="Calibri" w:cstheme="minorHAnsi"/>
          <w:sz w:val="22"/>
          <w:szCs w:val="22"/>
          <w:lang w:val="en-GB"/>
        </w:rPr>
        <w:t>will be withheld</w:t>
      </w:r>
      <w:proofErr w:type="gramEnd"/>
      <w:r w:rsidRPr="0051247F">
        <w:rPr>
          <w:rFonts w:eastAsia="Calibri" w:cstheme="minorHAnsi"/>
          <w:sz w:val="22"/>
          <w:szCs w:val="22"/>
          <w:lang w:val="en-GB"/>
        </w:rPr>
        <w:t>. This will be decided in consultation with the relevant partner(s).</w:t>
      </w:r>
    </w:p>
    <w:p w14:paraId="3F20D070" w14:textId="77777777" w:rsidR="00F1343F" w:rsidRPr="0051247F" w:rsidRDefault="00F1343F" w:rsidP="00F1343F">
      <w:pPr>
        <w:jc w:val="both"/>
        <w:rPr>
          <w:rFonts w:eastAsia="Calibri" w:cstheme="minorHAnsi"/>
          <w:sz w:val="22"/>
          <w:szCs w:val="22"/>
          <w:lang w:val="en-GB"/>
        </w:rPr>
      </w:pPr>
    </w:p>
    <w:p w14:paraId="68E9360C"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lastRenderedPageBreak/>
        <w:t>2.2</w:t>
      </w:r>
      <w:proofErr w:type="gramStart"/>
      <w:r w:rsidRPr="0051247F">
        <w:rPr>
          <w:rFonts w:eastAsia="Times New Roman" w:cstheme="minorHAnsi"/>
          <w:b/>
          <w:bCs/>
          <w:color w:val="auto"/>
          <w:szCs w:val="22"/>
          <w:lang w:val="en-GB"/>
        </w:rPr>
        <w:t>.J</w:t>
      </w:r>
      <w:proofErr w:type="gramEnd"/>
      <w:r w:rsidRPr="0051247F">
        <w:rPr>
          <w:rFonts w:eastAsia="Times New Roman" w:cstheme="minorHAnsi"/>
          <w:b/>
          <w:bCs/>
          <w:color w:val="auto"/>
          <w:szCs w:val="22"/>
          <w:lang w:val="en-GB"/>
        </w:rPr>
        <w:t xml:space="preserve"> Are there well described conditions for access (i.e. a machine readable license)?</w:t>
      </w:r>
    </w:p>
    <w:p w14:paraId="55CB50A3"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.J</w:t>
      </w:r>
      <w:proofErr w:type="gramEnd"/>
      <w:r w:rsidRPr="00626D39">
        <w:rPr>
          <w:rFonts w:eastAsia="Times New Roman"/>
          <w:b/>
          <w:u w:val="single"/>
          <w:lang w:val="en-GB"/>
        </w:rPr>
        <w:t xml:space="preserve"> a) Description</w:t>
      </w:r>
    </w:p>
    <w:p w14:paraId="73E154BA" w14:textId="77777777" w:rsidR="00F1343F" w:rsidRPr="0051247F" w:rsidRDefault="00F1343F" w:rsidP="00F1343F">
      <w:pPr>
        <w:jc w:val="both"/>
        <w:rPr>
          <w:b/>
          <w:sz w:val="22"/>
          <w:szCs w:val="22"/>
          <w:u w:val="single"/>
          <w:lang w:val="en-GB"/>
        </w:rPr>
      </w:pPr>
      <w:r w:rsidRPr="0051247F">
        <w:rPr>
          <w:rFonts w:eastAsia="Calibri" w:cstheme="minorHAnsi"/>
          <w:sz w:val="22"/>
          <w:szCs w:val="22"/>
          <w:lang w:val="en-GB"/>
        </w:rPr>
        <w:t xml:space="preserve">Describe which are the conditions for access defined by the repository you have chosen (you can also indicate the URL where the information comes from). For </w:t>
      </w:r>
      <w:proofErr w:type="gramStart"/>
      <w:r w:rsidRPr="0051247F">
        <w:rPr>
          <w:rFonts w:eastAsia="Calibri" w:cstheme="minorHAnsi"/>
          <w:sz w:val="22"/>
          <w:szCs w:val="22"/>
          <w:lang w:val="en-GB"/>
        </w:rPr>
        <w:t>example:</w:t>
      </w:r>
      <w:proofErr w:type="gramEnd"/>
      <w:r w:rsidRPr="0051247F">
        <w:rPr>
          <w:rFonts w:eastAsia="Calibri" w:cstheme="minorHAnsi"/>
          <w:sz w:val="22"/>
          <w:szCs w:val="22"/>
          <w:lang w:val="en-GB"/>
        </w:rPr>
        <w:t xml:space="preserve"> a machine-readable license. </w:t>
      </w:r>
    </w:p>
    <w:tbl>
      <w:tblPr>
        <w:tblStyle w:val="Tablaconcuadrcula"/>
        <w:tblW w:w="0" w:type="auto"/>
        <w:tblLook w:val="04A0" w:firstRow="1" w:lastRow="0" w:firstColumn="1" w:lastColumn="0" w:noHBand="0" w:noVBand="1"/>
      </w:tblPr>
      <w:tblGrid>
        <w:gridCol w:w="8792"/>
      </w:tblGrid>
      <w:tr w:rsidR="00F1343F" w:rsidRPr="0051247F" w14:paraId="0DF26A55" w14:textId="77777777" w:rsidTr="005E0012">
        <w:trPr>
          <w:trHeight w:val="287"/>
        </w:trPr>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267C69C5" w14:textId="77777777" w:rsidR="00F1343F" w:rsidRPr="0051247F" w:rsidRDefault="00F1343F" w:rsidP="005E0012">
            <w:pPr>
              <w:spacing w:line="276" w:lineRule="auto"/>
              <w:jc w:val="both"/>
              <w:rPr>
                <w:highlight w:val="cyan"/>
                <w:lang w:val="en-GB"/>
              </w:rPr>
            </w:pPr>
            <w:r w:rsidRPr="0051247F">
              <w:rPr>
                <w:b/>
                <w:color w:val="FFFFFF" w:themeColor="background1"/>
                <w:sz w:val="22"/>
                <w:szCs w:val="22"/>
                <w:lang w:val="en-GB"/>
              </w:rPr>
              <w:t>Institutional information</w:t>
            </w:r>
          </w:p>
        </w:tc>
      </w:tr>
      <w:tr w:rsidR="00F1343F" w:rsidRPr="002C3F6C" w14:paraId="14F37B32"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27E60876" w14:textId="77777777" w:rsidR="00F1343F" w:rsidRPr="0051247F" w:rsidRDefault="00F1343F" w:rsidP="005E0012">
            <w:pPr>
              <w:spacing w:line="276" w:lineRule="auto"/>
              <w:jc w:val="both"/>
              <w:rPr>
                <w:lang w:val="en-GB"/>
              </w:rPr>
            </w:pPr>
            <w:r w:rsidRPr="0051247F">
              <w:rPr>
                <w:lang w:val="en-GB"/>
              </w:rPr>
              <w:t>The CORA – Research Data Repository (</w:t>
            </w:r>
            <w:proofErr w:type="spellStart"/>
            <w:r w:rsidRPr="0051247F">
              <w:rPr>
                <w:lang w:val="en-GB"/>
              </w:rPr>
              <w:t>RdR</w:t>
            </w:r>
            <w:proofErr w:type="spellEnd"/>
            <w:r w:rsidRPr="0051247F">
              <w:rPr>
                <w:lang w:val="en-GB"/>
              </w:rPr>
              <w:t xml:space="preserve">) (https://dataverse.csuc.cat) assigns a CC0 license by default, but other custom licenses </w:t>
            </w:r>
            <w:proofErr w:type="gramStart"/>
            <w:r w:rsidRPr="0051247F">
              <w:rPr>
                <w:lang w:val="en-GB"/>
              </w:rPr>
              <w:t>are allowed</w:t>
            </w:r>
            <w:proofErr w:type="gramEnd"/>
            <w:r w:rsidRPr="0051247F">
              <w:rPr>
                <w:lang w:val="en-GB"/>
              </w:rPr>
              <w:t>.</w:t>
            </w:r>
          </w:p>
          <w:p w14:paraId="3EDF5894" w14:textId="77777777" w:rsidR="00F1343F" w:rsidRPr="0051247F" w:rsidRDefault="00F1343F" w:rsidP="005E0012">
            <w:pPr>
              <w:spacing w:line="276" w:lineRule="auto"/>
              <w:jc w:val="both"/>
              <w:rPr>
                <w:lang w:val="en-GB"/>
              </w:rPr>
            </w:pPr>
          </w:p>
          <w:p w14:paraId="4396BA98" w14:textId="77777777" w:rsidR="00F1343F" w:rsidRPr="0051247F" w:rsidRDefault="00F1343F" w:rsidP="005E0012">
            <w:pPr>
              <w:spacing w:line="276" w:lineRule="auto"/>
              <w:jc w:val="both"/>
              <w:rPr>
                <w:lang w:val="en-GB"/>
              </w:rPr>
            </w:pPr>
            <w:r w:rsidRPr="0051247F">
              <w:rPr>
                <w:lang w:val="en-GB"/>
              </w:rPr>
              <w:t xml:space="preserve">IRSJD suggests CC-BY </w:t>
            </w:r>
            <w:proofErr w:type="gramStart"/>
            <w:r w:rsidRPr="0051247F">
              <w:rPr>
                <w:lang w:val="en-GB"/>
              </w:rPr>
              <w:t>license,</w:t>
            </w:r>
            <w:proofErr w:type="gramEnd"/>
            <w:r w:rsidRPr="0051247F">
              <w:rPr>
                <w:lang w:val="en-GB"/>
              </w:rPr>
              <w:t xml:space="preserve"> or CC-BY-NC license </w:t>
            </w:r>
            <w:r w:rsidR="00B1007F" w:rsidRPr="0051247F">
              <w:rPr>
                <w:lang w:val="en-GB"/>
              </w:rPr>
              <w:t xml:space="preserve">for the data </w:t>
            </w:r>
            <w:r w:rsidRPr="0051247F">
              <w:rPr>
                <w:lang w:val="en-GB"/>
              </w:rPr>
              <w:t>whenever the Innovation unit needs to limit the reusability because of issues with transferability. Consult with the Innovation unit about potential issues before assigning a license to the dataset.</w:t>
            </w:r>
          </w:p>
          <w:p w14:paraId="6EFF6440" w14:textId="77777777" w:rsidR="00B1007F" w:rsidRPr="0051247F" w:rsidRDefault="00B1007F" w:rsidP="005E0012">
            <w:pPr>
              <w:spacing w:line="276" w:lineRule="auto"/>
              <w:jc w:val="both"/>
              <w:rPr>
                <w:lang w:val="en-GB"/>
              </w:rPr>
            </w:pPr>
          </w:p>
          <w:p w14:paraId="19560B12" w14:textId="731DD068" w:rsidR="00B1007F" w:rsidRPr="0051247F" w:rsidRDefault="00B1007F" w:rsidP="00B1007F">
            <w:pPr>
              <w:spacing w:line="276" w:lineRule="auto"/>
              <w:jc w:val="both"/>
              <w:rPr>
                <w:sz w:val="22"/>
                <w:szCs w:val="28"/>
                <w:lang w:val="en-GB"/>
              </w:rPr>
            </w:pPr>
            <w:r w:rsidRPr="0051247F">
              <w:rPr>
                <w:u w:val="single"/>
                <w:lang w:val="en-GB"/>
              </w:rPr>
              <w:t>Metadata</w:t>
            </w:r>
            <w:r w:rsidRPr="0051247F">
              <w:rPr>
                <w:lang w:val="en-GB"/>
              </w:rPr>
              <w:t xml:space="preserve"> will always have a CC0 license assigned.</w:t>
            </w:r>
          </w:p>
        </w:tc>
      </w:tr>
    </w:tbl>
    <w:p w14:paraId="5BC9F5D8" w14:textId="77777777" w:rsidR="00F1343F" w:rsidRPr="0051247F" w:rsidRDefault="00F1343F" w:rsidP="00775ADD">
      <w:pPr>
        <w:spacing w:after="0" w:line="240" w:lineRule="auto"/>
        <w:rPr>
          <w:lang w:val="en-GB"/>
        </w:rPr>
      </w:pPr>
    </w:p>
    <w:p w14:paraId="6DE940A6"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.J</w:t>
      </w:r>
      <w:proofErr w:type="gramEnd"/>
      <w:r w:rsidRPr="00626D39">
        <w:rPr>
          <w:rFonts w:eastAsia="Times New Roman"/>
          <w:b/>
          <w:u w:val="single"/>
          <w:lang w:val="en-GB"/>
        </w:rPr>
        <w:t xml:space="preserve"> b) Real example</w:t>
      </w:r>
    </w:p>
    <w:p w14:paraId="286210B3"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Creative Commons licenses supported by the GBIF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These include CC0, CC-BY, and CC BY-NC (see &lt;</w:t>
      </w:r>
      <w:proofErr w:type="spellStart"/>
      <w:r w:rsidRPr="0051247F">
        <w:rPr>
          <w:rFonts w:eastAsia="Times New Roman" w:cstheme="minorHAnsi"/>
          <w:sz w:val="22"/>
          <w:szCs w:val="22"/>
          <w:lang w:val="en-GB" w:eastAsia="es-ES"/>
        </w:rPr>
        <w:t>ExampleURL</w:t>
      </w:r>
      <w:proofErr w:type="spellEnd"/>
      <w:r w:rsidRPr="0051247F">
        <w:rPr>
          <w:rFonts w:eastAsia="Times New Roman" w:cstheme="minorHAnsi"/>
          <w:sz w:val="22"/>
          <w:szCs w:val="22"/>
          <w:lang w:val="en-GB" w:eastAsia="es-ES"/>
        </w:rPr>
        <w:t>&gt;</w:t>
      </w:r>
      <w:r w:rsidRPr="0051247F">
        <w:rPr>
          <w:rFonts w:eastAsia="Calibri" w:cstheme="minorHAnsi"/>
          <w:sz w:val="22"/>
          <w:szCs w:val="22"/>
          <w:lang w:val="en-GB"/>
        </w:rPr>
        <w:t xml:space="preserve">).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supports a large array of widely used as well as domain specific, machine-readable licences. The owner of the data will determine which of these licenses </w:t>
      </w:r>
      <w:proofErr w:type="gramStart"/>
      <w:r w:rsidRPr="0051247F">
        <w:rPr>
          <w:rFonts w:eastAsia="Calibri" w:cstheme="minorHAnsi"/>
          <w:sz w:val="22"/>
          <w:szCs w:val="22"/>
          <w:lang w:val="en-GB"/>
        </w:rPr>
        <w:t>will be used</w:t>
      </w:r>
      <w:proofErr w:type="gramEnd"/>
      <w:r w:rsidRPr="0051247F">
        <w:rPr>
          <w:rFonts w:eastAsia="Calibri" w:cstheme="minorHAnsi"/>
          <w:sz w:val="22"/>
          <w:szCs w:val="22"/>
          <w:lang w:val="en-GB"/>
        </w:rPr>
        <w:t xml:space="preserve"> when data is posted on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 repositories. However, it is the project’s recommendation to choose CC0 for data and CC-BY for media and avoid CC-BY-</w:t>
      </w:r>
      <w:proofErr w:type="gramStart"/>
      <w:r w:rsidRPr="0051247F">
        <w:rPr>
          <w:rFonts w:eastAsia="Calibri" w:cstheme="minorHAnsi"/>
          <w:sz w:val="22"/>
          <w:szCs w:val="22"/>
          <w:lang w:val="en-GB"/>
        </w:rPr>
        <w:t>NC which</w:t>
      </w:r>
      <w:proofErr w:type="gramEnd"/>
      <w:r w:rsidRPr="0051247F">
        <w:rPr>
          <w:rFonts w:eastAsia="Calibri" w:cstheme="minorHAnsi"/>
          <w:sz w:val="22"/>
          <w:szCs w:val="22"/>
          <w:lang w:val="en-GB"/>
        </w:rPr>
        <w:t xml:space="preserve"> has issues in some national jurisdictions. </w:t>
      </w:r>
    </w:p>
    <w:p w14:paraId="5527682F"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Yes,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provides well-described conditions for access (see </w:t>
      </w:r>
      <w:r w:rsidR="002C3F6C">
        <w:fldChar w:fldCharType="begin"/>
      </w:r>
      <w:r w:rsidR="002C3F6C" w:rsidRPr="002C3F6C">
        <w:rPr>
          <w:lang w:val="en-GB"/>
          <w:rPrChange w:id="40" w:author="Jordi Moretón  Galí" w:date="2024-01-17T12:00:00Z">
            <w:rPr/>
          </w:rPrChange>
        </w:rPr>
        <w:instrText xml:space="preserve"> HYPERLINK "http://about.zenodo.org/policies/" </w:instrText>
      </w:r>
      <w:r w:rsidR="002C3F6C">
        <w:fldChar w:fldCharType="separate"/>
      </w:r>
      <w:r w:rsidRPr="0051247F">
        <w:rPr>
          <w:rStyle w:val="Hipervnculo"/>
          <w:rFonts w:eastAsia="Calibri" w:cstheme="minorHAnsi"/>
          <w:color w:val="auto"/>
          <w:sz w:val="22"/>
          <w:szCs w:val="22"/>
          <w:lang w:val="en-GB"/>
        </w:rPr>
        <w:t>http://about.zenodo.org/policies/</w:t>
      </w:r>
      <w:r w:rsidR="002C3F6C">
        <w:rPr>
          <w:rStyle w:val="Hipervnculo"/>
          <w:rFonts w:eastAsia="Calibri" w:cstheme="minorHAnsi"/>
          <w:color w:val="auto"/>
          <w:sz w:val="22"/>
          <w:szCs w:val="22"/>
          <w:lang w:val="en-GB"/>
        </w:rPr>
        <w:fldChar w:fldCharType="end"/>
      </w:r>
      <w:r w:rsidRPr="0051247F">
        <w:rPr>
          <w:rFonts w:eastAsia="Calibri" w:cstheme="minorHAnsi"/>
          <w:sz w:val="22"/>
          <w:szCs w:val="22"/>
          <w:lang w:val="en-GB"/>
        </w:rPr>
        <w:t>).</w:t>
      </w:r>
    </w:p>
    <w:p w14:paraId="63D4C603" w14:textId="77777777" w:rsidR="00F1343F" w:rsidRPr="0051247F" w:rsidRDefault="00F1343F" w:rsidP="00F1343F">
      <w:pPr>
        <w:jc w:val="both"/>
        <w:rPr>
          <w:rFonts w:eastAsia="Calibri" w:cstheme="minorHAnsi"/>
          <w:sz w:val="22"/>
          <w:szCs w:val="22"/>
          <w:lang w:val="en-GB"/>
        </w:rPr>
      </w:pPr>
    </w:p>
    <w:p w14:paraId="74BD535A"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2.2</w:t>
      </w:r>
      <w:proofErr w:type="gramStart"/>
      <w:r w:rsidRPr="0051247F">
        <w:rPr>
          <w:rFonts w:eastAsia="Times New Roman" w:cstheme="minorHAnsi"/>
          <w:b/>
          <w:bCs/>
          <w:color w:val="auto"/>
          <w:szCs w:val="22"/>
          <w:lang w:val="en-GB"/>
        </w:rPr>
        <w:t>.K</w:t>
      </w:r>
      <w:proofErr w:type="gramEnd"/>
      <w:r w:rsidRPr="0051247F">
        <w:rPr>
          <w:rFonts w:eastAsia="Times New Roman" w:cstheme="minorHAnsi"/>
          <w:b/>
          <w:bCs/>
          <w:color w:val="auto"/>
          <w:szCs w:val="22"/>
          <w:lang w:val="en-GB"/>
        </w:rPr>
        <w:t xml:space="preserve"> How will the identity of the person accessing the data be ascertained?</w:t>
      </w:r>
    </w:p>
    <w:p w14:paraId="1E33A3FA"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2.2</w:t>
      </w:r>
      <w:proofErr w:type="gramStart"/>
      <w:r w:rsidRPr="00626D39">
        <w:rPr>
          <w:rFonts w:eastAsia="Times New Roman"/>
          <w:b/>
          <w:u w:val="single"/>
          <w:lang w:val="en-GB"/>
        </w:rPr>
        <w:t>.K</w:t>
      </w:r>
      <w:proofErr w:type="gramEnd"/>
      <w:r w:rsidRPr="00626D39">
        <w:rPr>
          <w:rFonts w:eastAsia="Times New Roman"/>
          <w:b/>
          <w:u w:val="single"/>
          <w:lang w:val="en-GB"/>
        </w:rPr>
        <w:t xml:space="preserve"> a) Description</w:t>
      </w:r>
    </w:p>
    <w:p w14:paraId="3E266019"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Describe the procedure established by the repository to determine the identity of the person accessing the data.</w:t>
      </w:r>
    </w:p>
    <w:tbl>
      <w:tblPr>
        <w:tblStyle w:val="Tablaconcuadrcula"/>
        <w:tblW w:w="0" w:type="auto"/>
        <w:tblLook w:val="04A0" w:firstRow="1" w:lastRow="0" w:firstColumn="1" w:lastColumn="0" w:noHBand="0" w:noVBand="1"/>
      </w:tblPr>
      <w:tblGrid>
        <w:gridCol w:w="8792"/>
      </w:tblGrid>
      <w:tr w:rsidR="00F1343F" w:rsidRPr="0051247F" w14:paraId="27196F4C" w14:textId="77777777" w:rsidTr="005E0012">
        <w:trPr>
          <w:trHeight w:val="287"/>
        </w:trPr>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61417459" w14:textId="77777777" w:rsidR="00F1343F" w:rsidRPr="0051247F" w:rsidRDefault="00F1343F" w:rsidP="005E0012">
            <w:pPr>
              <w:spacing w:line="276" w:lineRule="auto"/>
              <w:jc w:val="both"/>
              <w:rPr>
                <w:highlight w:val="cyan"/>
                <w:lang w:val="en-GB"/>
              </w:rPr>
            </w:pPr>
            <w:r w:rsidRPr="0051247F">
              <w:rPr>
                <w:b/>
                <w:color w:val="FFFFFF" w:themeColor="background1"/>
                <w:sz w:val="22"/>
                <w:szCs w:val="22"/>
                <w:lang w:val="en-GB"/>
              </w:rPr>
              <w:t>Institutional information</w:t>
            </w:r>
          </w:p>
        </w:tc>
      </w:tr>
      <w:tr w:rsidR="00F1343F" w:rsidRPr="002C3F6C" w14:paraId="67E69853"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6C21CDF1" w14:textId="4A5E2915" w:rsidR="00F1343F" w:rsidRPr="0051247F" w:rsidRDefault="00F1343F" w:rsidP="006402DE">
            <w:pPr>
              <w:spacing w:line="276" w:lineRule="auto"/>
              <w:jc w:val="both"/>
              <w:rPr>
                <w:lang w:val="en-GB"/>
              </w:rPr>
            </w:pPr>
            <w:r w:rsidRPr="0051247F">
              <w:rPr>
                <w:lang w:val="en-GB"/>
              </w:rPr>
              <w:t>The CORA – Research Data Repository (</w:t>
            </w:r>
            <w:proofErr w:type="spellStart"/>
            <w:r w:rsidRPr="0051247F">
              <w:rPr>
                <w:lang w:val="en-GB"/>
              </w:rPr>
              <w:t>RdR</w:t>
            </w:r>
            <w:proofErr w:type="spellEnd"/>
            <w:r w:rsidRPr="0051247F">
              <w:rPr>
                <w:lang w:val="en-GB"/>
              </w:rPr>
              <w:t xml:space="preserve">) (https://dataverse.csuc.cat) has an optional guestbook functionality, which </w:t>
            </w:r>
            <w:proofErr w:type="gramStart"/>
            <w:r w:rsidRPr="0051247F">
              <w:rPr>
                <w:lang w:val="en-GB"/>
              </w:rPr>
              <w:t>can be toggled</w:t>
            </w:r>
            <w:proofErr w:type="gramEnd"/>
            <w:r w:rsidRPr="0051247F">
              <w:rPr>
                <w:lang w:val="en-GB"/>
              </w:rPr>
              <w:t xml:space="preserve"> on a dataset by dataset basis. This allows us to know who </w:t>
            </w:r>
            <w:r w:rsidR="006402DE" w:rsidRPr="0051247F">
              <w:rPr>
                <w:lang w:val="en-GB"/>
              </w:rPr>
              <w:t>accessed</w:t>
            </w:r>
            <w:r w:rsidRPr="0051247F">
              <w:rPr>
                <w:lang w:val="en-GB"/>
              </w:rPr>
              <w:t xml:space="preserve"> the dataset. </w:t>
            </w:r>
            <w:proofErr w:type="gramStart"/>
            <w:r w:rsidRPr="0051247F">
              <w:rPr>
                <w:lang w:val="en-GB"/>
              </w:rPr>
              <w:t>Also</w:t>
            </w:r>
            <w:proofErr w:type="gramEnd"/>
            <w:r w:rsidRPr="0051247F">
              <w:rPr>
                <w:lang w:val="en-GB"/>
              </w:rPr>
              <w:t>, the dataset access can be restric</w:t>
            </w:r>
            <w:r w:rsidR="006402DE" w:rsidRPr="0051247F">
              <w:rPr>
                <w:lang w:val="en-GB"/>
              </w:rPr>
              <w:t>ted by a prior contact form.</w:t>
            </w:r>
          </w:p>
        </w:tc>
      </w:tr>
    </w:tbl>
    <w:p w14:paraId="146E9912" w14:textId="77777777" w:rsidR="00F1343F" w:rsidRPr="0051247F" w:rsidRDefault="00F1343F" w:rsidP="00E20170">
      <w:pPr>
        <w:spacing w:after="0" w:line="240" w:lineRule="auto"/>
        <w:jc w:val="both"/>
        <w:rPr>
          <w:rFonts w:eastAsia="Calibri" w:cstheme="minorHAnsi"/>
          <w:sz w:val="22"/>
          <w:szCs w:val="22"/>
          <w:lang w:val="en-GB"/>
        </w:rPr>
      </w:pPr>
    </w:p>
    <w:p w14:paraId="71F3171C"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lastRenderedPageBreak/>
        <w:t>2.2</w:t>
      </w:r>
      <w:proofErr w:type="gramStart"/>
      <w:r w:rsidRPr="00626D39">
        <w:rPr>
          <w:rFonts w:eastAsia="Times New Roman"/>
          <w:b/>
          <w:u w:val="single"/>
          <w:lang w:val="en-GB"/>
        </w:rPr>
        <w:t>.K</w:t>
      </w:r>
      <w:proofErr w:type="gramEnd"/>
      <w:r w:rsidRPr="00626D39">
        <w:rPr>
          <w:rFonts w:eastAsia="Times New Roman"/>
          <w:b/>
          <w:u w:val="single"/>
          <w:lang w:val="en-GB"/>
        </w:rPr>
        <w:t xml:space="preserve"> b) Real example</w:t>
      </w:r>
    </w:p>
    <w:p w14:paraId="15CA89A1"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Identity of the person accessing the data </w:t>
      </w:r>
      <w:proofErr w:type="gramStart"/>
      <w:r w:rsidRPr="0051247F">
        <w:rPr>
          <w:rFonts w:eastAsia="Calibri" w:cstheme="minorHAnsi"/>
          <w:sz w:val="22"/>
          <w:szCs w:val="22"/>
          <w:lang w:val="en-GB"/>
        </w:rPr>
        <w:t>will not be directly ascertained</w:t>
      </w:r>
      <w:proofErr w:type="gramEnd"/>
      <w:r w:rsidRPr="0051247F">
        <w:rPr>
          <w:rFonts w:eastAsia="Calibri" w:cstheme="minorHAnsi"/>
          <w:sz w:val="22"/>
          <w:szCs w:val="22"/>
          <w:lang w:val="en-GB"/>
        </w:rPr>
        <w:t xml:space="preserve">. However, we expect users to follow the standard norms of scientific citation and use of the data in this context </w:t>
      </w:r>
      <w:proofErr w:type="gramStart"/>
      <w:r w:rsidRPr="0051247F">
        <w:rPr>
          <w:rFonts w:eastAsia="Calibri" w:cstheme="minorHAnsi"/>
          <w:sz w:val="22"/>
          <w:szCs w:val="22"/>
          <w:lang w:val="en-GB"/>
        </w:rPr>
        <w:t>will be tracked</w:t>
      </w:r>
      <w:proofErr w:type="gramEnd"/>
      <w:r w:rsidRPr="0051247F">
        <w:rPr>
          <w:rFonts w:eastAsia="Calibri" w:cstheme="minorHAnsi"/>
          <w:sz w:val="22"/>
          <w:szCs w:val="22"/>
          <w:lang w:val="en-GB"/>
        </w:rPr>
        <w:t xml:space="preserve"> through scientific citation. </w:t>
      </w:r>
    </w:p>
    <w:p w14:paraId="160EB417" w14:textId="77777777" w:rsidR="00F1343F" w:rsidRPr="0051247F" w:rsidRDefault="00F1343F" w:rsidP="00E20170">
      <w:pPr>
        <w:spacing w:before="240"/>
        <w:jc w:val="both"/>
        <w:rPr>
          <w:rFonts w:eastAsia="Calibri" w:cstheme="minorHAnsi"/>
          <w:sz w:val="22"/>
          <w:szCs w:val="22"/>
          <w:lang w:val="en-GB"/>
        </w:rPr>
      </w:pPr>
    </w:p>
    <w:p w14:paraId="4D1F9E96" w14:textId="77777777" w:rsidR="00F1343F" w:rsidRPr="0051247F" w:rsidRDefault="00F1343F" w:rsidP="00F1343F">
      <w:pPr>
        <w:pStyle w:val="Ttulo2"/>
        <w:rPr>
          <w:lang w:val="en-GB"/>
        </w:rPr>
      </w:pPr>
      <w:bookmarkStart w:id="41" w:name="_Toc156301227"/>
      <w:r w:rsidRPr="0051247F">
        <w:rPr>
          <w:lang w:val="en-GB"/>
        </w:rPr>
        <w:t>2.3. Making data interoperable</w:t>
      </w:r>
      <w:bookmarkEnd w:id="41"/>
    </w:p>
    <w:p w14:paraId="5113BE3A"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2.3.A Specify what data and metadata vocabularies, standards or methodologies you will follow to make your data interoperable to allow data exchange and re-use within and across disciplines? Will you follow community-endorsed interoperability best practices? Which ones?</w:t>
      </w:r>
    </w:p>
    <w:p w14:paraId="7D7599D3"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2.3</w:t>
      </w:r>
      <w:proofErr w:type="gramStart"/>
      <w:r w:rsidRPr="00626D39">
        <w:rPr>
          <w:rFonts w:eastAsia="Times New Roman"/>
          <w:b/>
          <w:u w:val="single"/>
          <w:lang w:val="en-GB"/>
        </w:rPr>
        <w:t>.A</w:t>
      </w:r>
      <w:proofErr w:type="gramEnd"/>
      <w:r w:rsidRPr="00626D39">
        <w:rPr>
          <w:rFonts w:eastAsia="Times New Roman"/>
          <w:b/>
          <w:u w:val="single"/>
          <w:lang w:val="en-GB"/>
        </w:rPr>
        <w:t xml:space="preserve"> a) Description</w:t>
      </w:r>
    </w:p>
    <w:p w14:paraId="239B1CEE" w14:textId="77777777" w:rsidR="00F1343F" w:rsidRPr="0051247F" w:rsidRDefault="00F1343F" w:rsidP="00F1343F">
      <w:pPr>
        <w:jc w:val="both"/>
        <w:rPr>
          <w:b/>
          <w:sz w:val="22"/>
          <w:szCs w:val="28"/>
          <w:u w:val="single"/>
          <w:lang w:val="en-GB"/>
        </w:rPr>
      </w:pPr>
      <w:r w:rsidRPr="0051247F">
        <w:rPr>
          <w:rFonts w:eastAsia="Calibri" w:cstheme="minorHAnsi"/>
          <w:sz w:val="22"/>
          <w:szCs w:val="22"/>
          <w:lang w:val="en-GB"/>
        </w:rPr>
        <w:t>Explain what data and metadata vocabularies, standards or methodologies you will follow to facilitate interoperability. The data interoperability of the project allows the exchange and reuse of data between researchers, institutions, organizations, countries, etc. Adhere to the standards of formats that are, as far as possible, compatible with open programs and applications.</w:t>
      </w:r>
    </w:p>
    <w:tbl>
      <w:tblPr>
        <w:tblStyle w:val="Tablaconcuadrcula4"/>
        <w:tblW w:w="0" w:type="auto"/>
        <w:tblLook w:val="04A0" w:firstRow="1" w:lastRow="0" w:firstColumn="1" w:lastColumn="0" w:noHBand="0" w:noVBand="1"/>
      </w:tblPr>
      <w:tblGrid>
        <w:gridCol w:w="8792"/>
      </w:tblGrid>
      <w:tr w:rsidR="00F1343F" w:rsidRPr="0051247F" w14:paraId="07364028"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10B191E2" w14:textId="28CF901E" w:rsidR="00F1343F" w:rsidRPr="0051247F" w:rsidRDefault="006402DE" w:rsidP="00C727E2">
            <w:pPr>
              <w:spacing w:line="276" w:lineRule="auto"/>
              <w:jc w:val="both"/>
              <w:rPr>
                <w:szCs w:val="28"/>
                <w:highlight w:val="yellow"/>
                <w:lang w:val="en-GB"/>
              </w:rPr>
            </w:pPr>
            <w:r w:rsidRPr="0051247F">
              <w:rPr>
                <w:b/>
                <w:color w:val="FFFFFF" w:themeColor="background1"/>
                <w:sz w:val="22"/>
                <w:szCs w:val="28"/>
                <w:lang w:val="en-GB"/>
              </w:rPr>
              <w:t xml:space="preserve">Institutional </w:t>
            </w:r>
            <w:r w:rsidR="00C727E2">
              <w:rPr>
                <w:b/>
                <w:color w:val="FFFFFF" w:themeColor="background1"/>
                <w:sz w:val="22"/>
                <w:szCs w:val="28"/>
                <w:lang w:val="en-GB"/>
              </w:rPr>
              <w:t>information</w:t>
            </w:r>
          </w:p>
        </w:tc>
      </w:tr>
      <w:tr w:rsidR="00F1343F" w:rsidRPr="002C3F6C" w14:paraId="7E8F27F0"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64371D41" w14:textId="24E95218" w:rsidR="00C727E2" w:rsidRDefault="00C727E2" w:rsidP="005E0012">
            <w:pPr>
              <w:spacing w:line="276" w:lineRule="auto"/>
              <w:jc w:val="both"/>
              <w:rPr>
                <w:lang w:val="en-GB"/>
              </w:rPr>
            </w:pPr>
            <w:r>
              <w:rPr>
                <w:lang w:val="en-GB"/>
              </w:rPr>
              <w:t>Besides explaining the data formats and standards used, explain interoperability of the dataset as follows:</w:t>
            </w:r>
          </w:p>
          <w:p w14:paraId="734D335D" w14:textId="77777777" w:rsidR="00C727E2" w:rsidRPr="00C727E2" w:rsidRDefault="00C727E2" w:rsidP="005E0012">
            <w:pPr>
              <w:spacing w:line="276" w:lineRule="auto"/>
              <w:jc w:val="both"/>
              <w:rPr>
                <w:lang w:val="en-GB"/>
              </w:rPr>
            </w:pPr>
          </w:p>
          <w:p w14:paraId="4747E2B9" w14:textId="516037E5" w:rsidR="00F1343F" w:rsidRPr="0051247F" w:rsidRDefault="006402DE" w:rsidP="005E0012">
            <w:pPr>
              <w:spacing w:line="276" w:lineRule="auto"/>
              <w:jc w:val="both"/>
              <w:rPr>
                <w:rFonts w:eastAsia="Calibri" w:cstheme="minorHAnsi"/>
                <w:bCs/>
                <w:lang w:val="en-GB"/>
              </w:rPr>
            </w:pPr>
            <w:r w:rsidRPr="0051247F">
              <w:rPr>
                <w:lang w:val="en-GB"/>
              </w:rPr>
              <w:t>The CORA – Research Data Repository (</w:t>
            </w:r>
            <w:proofErr w:type="spellStart"/>
            <w:r w:rsidRPr="0051247F">
              <w:rPr>
                <w:lang w:val="en-GB"/>
              </w:rPr>
              <w:t>RdR</w:t>
            </w:r>
            <w:proofErr w:type="spellEnd"/>
            <w:r w:rsidRPr="0051247F">
              <w:rPr>
                <w:lang w:val="en-GB"/>
              </w:rPr>
              <w:t>) (https://dataverse.csuc.cat)</w:t>
            </w:r>
            <w:r w:rsidR="00F1343F" w:rsidRPr="0051247F">
              <w:rPr>
                <w:rFonts w:eastAsia="Calibri" w:cstheme="minorHAnsi"/>
                <w:bCs/>
                <w:lang w:val="en-GB"/>
              </w:rPr>
              <w:t xml:space="preserve"> follows the Open Archives Initiative model, which allows interoperability with the </w:t>
            </w:r>
            <w:r w:rsidR="002C3F6C">
              <w:fldChar w:fldCharType="begin"/>
            </w:r>
            <w:r w:rsidR="002C3F6C" w:rsidRPr="002C3F6C">
              <w:rPr>
                <w:lang w:val="en-GB"/>
                <w:rPrChange w:id="42" w:author="Jordi Moretón  Galí" w:date="2024-01-17T12:00:00Z">
                  <w:rPr/>
                </w:rPrChange>
              </w:rPr>
              <w:instrText xml:space="preserve"> HYPERLINK "https://www.openarchives.org/pmh/" </w:instrText>
            </w:r>
            <w:r w:rsidR="002C3F6C">
              <w:fldChar w:fldCharType="separate"/>
            </w:r>
            <w:r w:rsidR="00F1343F" w:rsidRPr="0051247F">
              <w:rPr>
                <w:rFonts w:eastAsia="Calibri" w:cstheme="minorHAnsi"/>
                <w:bCs/>
                <w:u w:val="single"/>
                <w:lang w:val="en-GB"/>
              </w:rPr>
              <w:t>OAI-PMH</w:t>
            </w:r>
            <w:r w:rsidR="002C3F6C">
              <w:rPr>
                <w:rFonts w:eastAsia="Calibri" w:cstheme="minorHAnsi"/>
                <w:bCs/>
                <w:u w:val="single"/>
                <w:lang w:val="en-GB"/>
              </w:rPr>
              <w:fldChar w:fldCharType="end"/>
            </w:r>
            <w:r w:rsidR="00F1343F" w:rsidRPr="0051247F">
              <w:rPr>
                <w:rFonts w:eastAsia="Calibri" w:cstheme="minorHAnsi"/>
                <w:bCs/>
                <w:lang w:val="en-GB"/>
              </w:rPr>
              <w:t xml:space="preserve"> metadata transmission protocol (Open Archive Initiative - Protocol for Metadata Harvesting). This protocol allows visibility of the documents from different platforms and collectors: Google Scholar, BASE, CORE, etc. This data repository is </w:t>
            </w:r>
            <w:proofErr w:type="spellStart"/>
            <w:r w:rsidR="00F1343F" w:rsidRPr="0051247F">
              <w:rPr>
                <w:rFonts w:eastAsia="Calibri" w:cstheme="minorHAnsi"/>
                <w:bCs/>
                <w:lang w:val="en-GB"/>
              </w:rPr>
              <w:t>OpenAIRE</w:t>
            </w:r>
            <w:proofErr w:type="spellEnd"/>
            <w:r w:rsidR="00F1343F" w:rsidRPr="0051247F">
              <w:rPr>
                <w:rFonts w:eastAsia="Calibri" w:cstheme="minorHAnsi"/>
                <w:bCs/>
                <w:lang w:val="en-GB"/>
              </w:rPr>
              <w:t xml:space="preserve"> compliant and meets all the requirements of metadata required by the European Commission.</w:t>
            </w:r>
          </w:p>
          <w:p w14:paraId="2BD1A2C8" w14:textId="77777777" w:rsidR="00F1343F" w:rsidRPr="0051247F" w:rsidRDefault="00F1343F" w:rsidP="005E0012">
            <w:pPr>
              <w:spacing w:line="276" w:lineRule="auto"/>
              <w:jc w:val="both"/>
              <w:rPr>
                <w:rFonts w:eastAsia="Calibri" w:cstheme="minorHAnsi"/>
                <w:bCs/>
                <w:lang w:val="en-GB"/>
              </w:rPr>
            </w:pPr>
          </w:p>
          <w:p w14:paraId="6D84110E" w14:textId="2C2A3856" w:rsidR="00F1343F" w:rsidRPr="0051247F" w:rsidRDefault="00F1343F" w:rsidP="005E0012">
            <w:pPr>
              <w:spacing w:line="276" w:lineRule="auto"/>
              <w:jc w:val="both"/>
              <w:rPr>
                <w:sz w:val="22"/>
                <w:szCs w:val="28"/>
                <w:lang w:val="en-GB"/>
              </w:rPr>
            </w:pPr>
            <w:r w:rsidRPr="0051247F">
              <w:rPr>
                <w:rFonts w:eastAsia="Calibri" w:cstheme="minorHAnsi"/>
                <w:bCs/>
                <w:lang w:val="en-GB"/>
              </w:rPr>
              <w:t xml:space="preserve">Persistent IDs </w:t>
            </w:r>
            <w:proofErr w:type="gramStart"/>
            <w:r w:rsidRPr="0051247F">
              <w:rPr>
                <w:rFonts w:eastAsia="Calibri" w:cstheme="minorHAnsi"/>
                <w:bCs/>
                <w:lang w:val="en-GB"/>
              </w:rPr>
              <w:t>are provided</w:t>
            </w:r>
            <w:proofErr w:type="gramEnd"/>
            <w:r w:rsidRPr="0051247F">
              <w:rPr>
                <w:rFonts w:eastAsia="Calibri" w:cstheme="minorHAnsi"/>
                <w:bCs/>
                <w:lang w:val="en-GB"/>
              </w:rPr>
              <w:t xml:space="preserve"> for each document (DOI) and author identifiers (ORCID) are included in the metadata. The metadata standard used to describe the dataset is the </w:t>
            </w:r>
            <w:r w:rsidR="002C3F6C">
              <w:fldChar w:fldCharType="begin"/>
            </w:r>
            <w:r w:rsidR="002C3F6C" w:rsidRPr="002C3F6C">
              <w:rPr>
                <w:lang w:val="en-GB"/>
                <w:rPrChange w:id="43" w:author="Jordi Moretón  Galí" w:date="2024-01-17T12:00:00Z">
                  <w:rPr/>
                </w:rPrChange>
              </w:rPr>
              <w:instrText xml:space="preserve"> HYPERLINK "https://ddialliance.org/specification/ddi2.1/lite/index.html" </w:instrText>
            </w:r>
            <w:r w:rsidR="002C3F6C">
              <w:fldChar w:fldCharType="separate"/>
            </w:r>
            <w:r w:rsidRPr="0051247F">
              <w:rPr>
                <w:rFonts w:eastAsia="Calibri" w:cstheme="minorHAnsi"/>
                <w:bCs/>
                <w:u w:val="single"/>
                <w:lang w:val="en-GB"/>
              </w:rPr>
              <w:t>DDI’s metadata</w:t>
            </w:r>
            <w:r w:rsidR="002C3F6C">
              <w:rPr>
                <w:rFonts w:eastAsia="Calibri" w:cstheme="minorHAnsi"/>
                <w:bCs/>
                <w:u w:val="single"/>
                <w:lang w:val="en-GB"/>
              </w:rPr>
              <w:fldChar w:fldCharType="end"/>
            </w:r>
            <w:r w:rsidRPr="0051247F">
              <w:rPr>
                <w:rFonts w:eastAsia="Calibri" w:cstheme="minorHAnsi"/>
                <w:bCs/>
                <w:lang w:val="en-GB"/>
              </w:rPr>
              <w:t xml:space="preserve"> schema compatible with the </w:t>
            </w:r>
            <w:r w:rsidR="002C3F6C">
              <w:fldChar w:fldCharType="begin"/>
            </w:r>
            <w:r w:rsidR="002C3F6C" w:rsidRPr="002C3F6C">
              <w:rPr>
                <w:lang w:val="en-GB"/>
                <w:rPrChange w:id="44" w:author="Jordi Moretón  Galí" w:date="2024-01-17T12:00:00Z">
                  <w:rPr/>
                </w:rPrChange>
              </w:rPr>
              <w:instrText xml:space="preserve"> HYPERLINK "https://dublincore.org/" </w:instrText>
            </w:r>
            <w:r w:rsidR="002C3F6C">
              <w:fldChar w:fldCharType="separate"/>
            </w:r>
            <w:r w:rsidRPr="0051247F">
              <w:rPr>
                <w:rFonts w:eastAsia="Calibri" w:cstheme="minorHAnsi"/>
                <w:bCs/>
                <w:u w:val="single"/>
                <w:lang w:val="en-GB"/>
              </w:rPr>
              <w:t>Dublin Core</w:t>
            </w:r>
            <w:r w:rsidR="002C3F6C">
              <w:rPr>
                <w:rFonts w:eastAsia="Calibri" w:cstheme="minorHAnsi"/>
                <w:bCs/>
                <w:u w:val="single"/>
                <w:lang w:val="en-GB"/>
              </w:rPr>
              <w:fldChar w:fldCharType="end"/>
            </w:r>
            <w:r w:rsidRPr="0051247F">
              <w:rPr>
                <w:rFonts w:eastAsia="Calibri" w:cstheme="minorHAnsi"/>
                <w:bCs/>
                <w:lang w:val="en-GB"/>
              </w:rPr>
              <w:t xml:space="preserve">, a flexible and commonly used standard that </w:t>
            </w:r>
            <w:proofErr w:type="gramStart"/>
            <w:r w:rsidRPr="0051247F">
              <w:rPr>
                <w:rFonts w:eastAsia="Calibri" w:cstheme="minorHAnsi"/>
                <w:bCs/>
                <w:lang w:val="en-GB"/>
              </w:rPr>
              <w:t>is also adopted</w:t>
            </w:r>
            <w:proofErr w:type="gramEnd"/>
            <w:r w:rsidRPr="0051247F">
              <w:rPr>
                <w:rFonts w:eastAsia="Calibri" w:cstheme="minorHAnsi"/>
                <w:bCs/>
                <w:lang w:val="en-GB"/>
              </w:rPr>
              <w:t xml:space="preserve"> by the </w:t>
            </w:r>
            <w:proofErr w:type="spellStart"/>
            <w:r w:rsidRPr="0051247F">
              <w:rPr>
                <w:rFonts w:eastAsia="Calibri" w:cstheme="minorHAnsi"/>
                <w:bCs/>
                <w:lang w:val="en-GB"/>
              </w:rPr>
              <w:t>european</w:t>
            </w:r>
            <w:proofErr w:type="spellEnd"/>
            <w:r w:rsidRPr="0051247F">
              <w:rPr>
                <w:rFonts w:eastAsia="Calibri" w:cstheme="minorHAnsi"/>
                <w:bCs/>
                <w:lang w:val="en-GB"/>
              </w:rPr>
              <w:t xml:space="preserve"> </w:t>
            </w:r>
            <w:proofErr w:type="spellStart"/>
            <w:r w:rsidRPr="0051247F">
              <w:rPr>
                <w:rFonts w:eastAsia="Calibri" w:cstheme="minorHAnsi"/>
                <w:bCs/>
                <w:lang w:val="en-GB"/>
              </w:rPr>
              <w:t>OpenAIRE</w:t>
            </w:r>
            <w:proofErr w:type="spellEnd"/>
            <w:r w:rsidRPr="0051247F">
              <w:rPr>
                <w:rFonts w:eastAsia="Calibri" w:cstheme="minorHAnsi"/>
                <w:bCs/>
                <w:lang w:val="en-GB"/>
              </w:rPr>
              <w:t xml:space="preserve"> repository. </w:t>
            </w:r>
          </w:p>
        </w:tc>
      </w:tr>
    </w:tbl>
    <w:p w14:paraId="54FC2B15" w14:textId="77777777" w:rsidR="00F1343F" w:rsidRPr="0051247F" w:rsidRDefault="00F1343F" w:rsidP="00E20170">
      <w:pPr>
        <w:spacing w:after="0" w:line="240" w:lineRule="auto"/>
        <w:rPr>
          <w:lang w:val="en-GB"/>
        </w:rPr>
      </w:pPr>
    </w:p>
    <w:p w14:paraId="690D9912"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2.3</w:t>
      </w:r>
      <w:proofErr w:type="gramStart"/>
      <w:r w:rsidRPr="00626D39">
        <w:rPr>
          <w:rFonts w:eastAsia="Times New Roman"/>
          <w:b/>
          <w:u w:val="single"/>
          <w:lang w:val="en-GB"/>
        </w:rPr>
        <w:t>.A</w:t>
      </w:r>
      <w:proofErr w:type="gramEnd"/>
      <w:r w:rsidRPr="00626D39">
        <w:rPr>
          <w:rFonts w:eastAsia="Times New Roman"/>
          <w:b/>
          <w:u w:val="single"/>
          <w:lang w:val="en-GB"/>
        </w:rPr>
        <w:t xml:space="preserve"> b) Real example</w:t>
      </w:r>
    </w:p>
    <w:p w14:paraId="49B63C94"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w:t>
      </w:r>
      <w:proofErr w:type="gramStart"/>
      <w:r w:rsidRPr="0051247F">
        <w:rPr>
          <w:rFonts w:eastAsia="Calibri" w:cstheme="minorHAnsi"/>
          <w:b/>
          <w:sz w:val="22"/>
          <w:szCs w:val="22"/>
          <w:lang w:val="en-GB"/>
        </w:rPr>
        <w:t>. :</w:t>
      </w:r>
      <w:proofErr w:type="gramEnd"/>
      <w:r w:rsidRPr="0051247F">
        <w:rPr>
          <w:rFonts w:eastAsia="Calibri" w:cstheme="minorHAnsi"/>
          <w:b/>
          <w:sz w:val="22"/>
          <w:szCs w:val="22"/>
          <w:lang w:val="en-GB"/>
        </w:rPr>
        <w:t xml:space="preserve"> </w:t>
      </w:r>
      <w:r w:rsidRPr="0051247F">
        <w:rPr>
          <w:rFonts w:eastAsia="Calibri" w:cstheme="minorHAnsi"/>
          <w:sz w:val="22"/>
          <w:szCs w:val="22"/>
          <w:lang w:val="en-GB"/>
        </w:rPr>
        <w:t xml:space="preserve">The data produced in the project will be interoperable as the datasets will adhere to standardised formats: ASCII, txt, csv, xml, tiff. If MS Office, pdf viewer or image viewer </w:t>
      </w:r>
      <w:proofErr w:type="gramStart"/>
      <w:r w:rsidRPr="0051247F">
        <w:rPr>
          <w:rFonts w:eastAsia="Calibri" w:cstheme="minorHAnsi"/>
          <w:sz w:val="22"/>
          <w:szCs w:val="22"/>
          <w:lang w:val="en-GB"/>
        </w:rPr>
        <w:t>cannot be used</w:t>
      </w:r>
      <w:proofErr w:type="gramEnd"/>
      <w:r w:rsidRPr="0051247F">
        <w:rPr>
          <w:rFonts w:eastAsia="Calibri" w:cstheme="minorHAnsi"/>
          <w:sz w:val="22"/>
          <w:szCs w:val="22"/>
          <w:lang w:val="en-GB"/>
        </w:rPr>
        <w:t xml:space="preserve">, a text (ASCII) file will be provided with the dataset that explains where a free reader can be obtained. </w:t>
      </w:r>
    </w:p>
    <w:p w14:paraId="56B08558" w14:textId="77777777" w:rsidR="00F1343F" w:rsidRPr="0051247F" w:rsidRDefault="00F1343F" w:rsidP="00F1343F">
      <w:pPr>
        <w:pStyle w:val="Ttulo2"/>
        <w:rPr>
          <w:lang w:val="en-GB"/>
        </w:rPr>
      </w:pPr>
      <w:bookmarkStart w:id="45" w:name="_Toc156301228"/>
      <w:r w:rsidRPr="0051247F">
        <w:rPr>
          <w:lang w:val="en-GB"/>
        </w:rPr>
        <w:lastRenderedPageBreak/>
        <w:t>2.4. Increase data re-use (through clarifying licences)</w:t>
      </w:r>
      <w:bookmarkEnd w:id="45"/>
    </w:p>
    <w:p w14:paraId="4CF86419" w14:textId="007A0E9D" w:rsidR="00F1343F" w:rsidRPr="0051247F" w:rsidRDefault="00F1343F" w:rsidP="00F1343F">
      <w:pPr>
        <w:pStyle w:val="Ttulo3"/>
        <w:spacing w:line="360" w:lineRule="auto"/>
        <w:jc w:val="both"/>
        <w:rPr>
          <w:rFonts w:eastAsia="Times New Roman" w:cstheme="minorHAnsi"/>
          <w:b/>
          <w:bCs/>
          <w:color w:val="auto"/>
          <w:szCs w:val="22"/>
          <w:lang w:val="en-GB"/>
        </w:rPr>
      </w:pPr>
      <w:r w:rsidRPr="0051247F">
        <w:rPr>
          <w:rFonts w:eastAsia="Times New Roman" w:cstheme="minorHAnsi"/>
          <w:b/>
          <w:bCs/>
          <w:color w:val="auto"/>
          <w:szCs w:val="22"/>
          <w:lang w:val="en-GB"/>
        </w:rPr>
        <w:t>2.4</w:t>
      </w:r>
      <w:proofErr w:type="gramStart"/>
      <w:r w:rsidRPr="0051247F">
        <w:rPr>
          <w:rFonts w:eastAsia="Times New Roman" w:cstheme="minorHAnsi"/>
          <w:b/>
          <w:bCs/>
          <w:color w:val="auto"/>
          <w:szCs w:val="22"/>
          <w:lang w:val="en-GB"/>
        </w:rPr>
        <w:t>.A</w:t>
      </w:r>
      <w:proofErr w:type="gramEnd"/>
      <w:r w:rsidRPr="0051247F">
        <w:rPr>
          <w:rFonts w:eastAsia="Times New Roman" w:cstheme="minorHAnsi"/>
          <w:b/>
          <w:bCs/>
          <w:color w:val="auto"/>
          <w:szCs w:val="22"/>
          <w:lang w:val="en-GB"/>
        </w:rPr>
        <w:t xml:space="preserve"> How the documentation needed to validate data analysis and facilitate data re-use will be provided?</w:t>
      </w:r>
    </w:p>
    <w:p w14:paraId="7024F8D5"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.A</w:t>
      </w:r>
      <w:proofErr w:type="gramEnd"/>
      <w:r w:rsidRPr="00626D39">
        <w:rPr>
          <w:rFonts w:eastAsia="Times New Roman"/>
          <w:b/>
          <w:u w:val="single"/>
          <w:lang w:val="en-GB"/>
        </w:rPr>
        <w:t xml:space="preserve"> a) Description</w:t>
      </w:r>
    </w:p>
    <w:p w14:paraId="556AF6D8" w14:textId="39CC6241"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You must also include the documentation that </w:t>
      </w:r>
      <w:proofErr w:type="gramStart"/>
      <w:r w:rsidRPr="0051247F">
        <w:rPr>
          <w:rFonts w:eastAsia="Calibri" w:cstheme="minorHAnsi"/>
          <w:sz w:val="22"/>
          <w:szCs w:val="22"/>
          <w:lang w:val="en-GB"/>
        </w:rPr>
        <w:t>is needed</w:t>
      </w:r>
      <w:proofErr w:type="gramEnd"/>
      <w:r w:rsidRPr="0051247F">
        <w:rPr>
          <w:rFonts w:eastAsia="Calibri" w:cstheme="minorHAnsi"/>
          <w:sz w:val="22"/>
          <w:szCs w:val="22"/>
          <w:lang w:val="en-GB"/>
        </w:rPr>
        <w:t xml:space="preserve"> to validate data analysis and facilitate data re-use (e.g. readme files with information on methodology, codebooks, data cleaning, analyses, variable definitions, units of measurement, etc.). </w:t>
      </w:r>
    </w:p>
    <w:tbl>
      <w:tblPr>
        <w:tblStyle w:val="Tablaconcuadrcula4"/>
        <w:tblW w:w="0" w:type="auto"/>
        <w:tblLook w:val="04A0" w:firstRow="1" w:lastRow="0" w:firstColumn="1" w:lastColumn="0" w:noHBand="0" w:noVBand="1"/>
      </w:tblPr>
      <w:tblGrid>
        <w:gridCol w:w="8792"/>
      </w:tblGrid>
      <w:tr w:rsidR="00DF3D33" w:rsidRPr="0051247F" w14:paraId="005DCDE0" w14:textId="77777777" w:rsidTr="005D1B80">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3F3F744F" w14:textId="77777777" w:rsidR="00DF3D33" w:rsidRPr="0051247F" w:rsidRDefault="00DF3D33" w:rsidP="005D1B80">
            <w:pPr>
              <w:spacing w:line="276" w:lineRule="auto"/>
              <w:jc w:val="both"/>
              <w:rPr>
                <w:szCs w:val="28"/>
                <w:highlight w:val="yellow"/>
                <w:lang w:val="en-GB"/>
              </w:rPr>
            </w:pPr>
            <w:r w:rsidRPr="0051247F">
              <w:rPr>
                <w:b/>
                <w:color w:val="FFFFFF" w:themeColor="background1"/>
                <w:sz w:val="22"/>
                <w:szCs w:val="28"/>
                <w:lang w:val="en-GB"/>
              </w:rPr>
              <w:t>Institutional information</w:t>
            </w:r>
          </w:p>
        </w:tc>
      </w:tr>
      <w:tr w:rsidR="00DF3D33" w:rsidRPr="002C3F6C" w14:paraId="42C2293E" w14:textId="77777777" w:rsidTr="005D1B80">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29AFAF51" w14:textId="77777777" w:rsidR="00DF3D33" w:rsidRPr="0051247F" w:rsidRDefault="00DF3D33" w:rsidP="005D1B80">
            <w:pPr>
              <w:jc w:val="both"/>
              <w:rPr>
                <w:lang w:val="en-GB"/>
              </w:rPr>
            </w:pPr>
            <w:r w:rsidRPr="0051247F">
              <w:rPr>
                <w:lang w:val="en-GB"/>
              </w:rPr>
              <w:t xml:space="preserve">A README file </w:t>
            </w:r>
            <w:proofErr w:type="gramStart"/>
            <w:r w:rsidRPr="0051247F">
              <w:rPr>
                <w:lang w:val="en-GB"/>
              </w:rPr>
              <w:t>is needed</w:t>
            </w:r>
            <w:proofErr w:type="gramEnd"/>
            <w:r w:rsidRPr="0051247F">
              <w:rPr>
                <w:lang w:val="en-GB"/>
              </w:rPr>
              <w:t xml:space="preserve"> for every dataset uploaded to the repository. It allows </w:t>
            </w:r>
            <w:proofErr w:type="gramStart"/>
            <w:r w:rsidRPr="0051247F">
              <w:rPr>
                <w:lang w:val="en-GB"/>
              </w:rPr>
              <w:t>to communicate</w:t>
            </w:r>
            <w:proofErr w:type="gramEnd"/>
            <w:r w:rsidRPr="0051247F">
              <w:rPr>
                <w:lang w:val="en-GB"/>
              </w:rPr>
              <w:t xml:space="preserve"> important information about the dataset, clarify possible questions about the use, creation and/or updating of the data. It is essential to write a good REAME file so that all the research </w:t>
            </w:r>
            <w:proofErr w:type="gramStart"/>
            <w:r w:rsidRPr="0051247F">
              <w:rPr>
                <w:lang w:val="en-GB"/>
              </w:rPr>
              <w:t>is presented</w:t>
            </w:r>
            <w:proofErr w:type="gramEnd"/>
            <w:r w:rsidRPr="0051247F">
              <w:rPr>
                <w:lang w:val="en-GB"/>
              </w:rPr>
              <w:t xml:space="preserve"> in a compact form. At a minimum, the file must contain the following:</w:t>
            </w:r>
          </w:p>
          <w:p w14:paraId="53E57EF5" w14:textId="77777777" w:rsidR="00DF3D33" w:rsidRPr="0051247F" w:rsidRDefault="00DF3D33" w:rsidP="005D1B80">
            <w:pPr>
              <w:pStyle w:val="Prrafodelista"/>
              <w:numPr>
                <w:ilvl w:val="0"/>
                <w:numId w:val="40"/>
              </w:numPr>
              <w:jc w:val="both"/>
              <w:rPr>
                <w:lang w:val="en-GB"/>
              </w:rPr>
            </w:pPr>
            <w:r w:rsidRPr="0051247F">
              <w:rPr>
                <w:lang w:val="en-GB"/>
              </w:rPr>
              <w:t>Dataset title, DOI, contact information</w:t>
            </w:r>
          </w:p>
          <w:p w14:paraId="26445EA3" w14:textId="77777777" w:rsidR="00DF3D33" w:rsidRPr="0051247F" w:rsidRDefault="00DF3D33" w:rsidP="005D1B80">
            <w:pPr>
              <w:pStyle w:val="Prrafodelista"/>
              <w:numPr>
                <w:ilvl w:val="0"/>
                <w:numId w:val="40"/>
              </w:numPr>
              <w:jc w:val="both"/>
              <w:rPr>
                <w:lang w:val="en-GB"/>
              </w:rPr>
            </w:pPr>
            <w:r w:rsidRPr="0051247F">
              <w:rPr>
                <w:lang w:val="en-GB"/>
              </w:rPr>
              <w:t>Methods</w:t>
            </w:r>
          </w:p>
          <w:p w14:paraId="27EF60B1" w14:textId="77777777" w:rsidR="00DF3D33" w:rsidRPr="0051247F" w:rsidRDefault="00DF3D33" w:rsidP="005D1B80">
            <w:pPr>
              <w:pStyle w:val="Prrafodelista"/>
              <w:numPr>
                <w:ilvl w:val="0"/>
                <w:numId w:val="40"/>
              </w:numPr>
              <w:jc w:val="both"/>
              <w:rPr>
                <w:lang w:val="en-GB"/>
              </w:rPr>
            </w:pPr>
            <w:r w:rsidRPr="0051247F">
              <w:rPr>
                <w:lang w:val="en-GB"/>
              </w:rPr>
              <w:t>Summary of data and files</w:t>
            </w:r>
          </w:p>
          <w:p w14:paraId="255D3919" w14:textId="77777777" w:rsidR="00DF3D33" w:rsidRPr="0051247F" w:rsidRDefault="00DF3D33" w:rsidP="005D1B80">
            <w:pPr>
              <w:pStyle w:val="Prrafodelista"/>
              <w:numPr>
                <w:ilvl w:val="0"/>
                <w:numId w:val="40"/>
              </w:numPr>
              <w:jc w:val="both"/>
              <w:rPr>
                <w:lang w:val="en-GB"/>
              </w:rPr>
            </w:pPr>
            <w:r w:rsidRPr="0051247F">
              <w:rPr>
                <w:lang w:val="en-GB"/>
              </w:rPr>
              <w:t>Specific data information</w:t>
            </w:r>
          </w:p>
          <w:p w14:paraId="046442E9" w14:textId="77777777" w:rsidR="00DF3D33" w:rsidRPr="0051247F" w:rsidRDefault="00DF3D33" w:rsidP="005D1B80">
            <w:pPr>
              <w:pStyle w:val="Prrafodelista"/>
              <w:numPr>
                <w:ilvl w:val="0"/>
                <w:numId w:val="40"/>
              </w:numPr>
              <w:jc w:val="both"/>
              <w:rPr>
                <w:lang w:val="en-GB"/>
              </w:rPr>
            </w:pPr>
            <w:r w:rsidRPr="0051247F">
              <w:rPr>
                <w:lang w:val="en-GB"/>
              </w:rPr>
              <w:t>Reuse conditions</w:t>
            </w:r>
          </w:p>
          <w:p w14:paraId="6835489C" w14:textId="77777777" w:rsidR="00DF3D33" w:rsidRPr="0051247F" w:rsidRDefault="00DF3D33" w:rsidP="005D1B80">
            <w:pPr>
              <w:jc w:val="both"/>
              <w:rPr>
                <w:lang w:val="en-GB"/>
              </w:rPr>
            </w:pPr>
            <w:r w:rsidRPr="0051247F">
              <w:rPr>
                <w:lang w:val="en-GB"/>
              </w:rPr>
              <w:t xml:space="preserve">Download a README template in the following </w:t>
            </w:r>
            <w:r w:rsidR="002C3F6C">
              <w:fldChar w:fldCharType="begin"/>
            </w:r>
            <w:r w:rsidR="002C3F6C" w:rsidRPr="002C3F6C">
              <w:rPr>
                <w:lang w:val="en-GB"/>
                <w:rPrChange w:id="46" w:author="Jordi Moretón  Galí" w:date="2024-01-17T12:00:00Z">
                  <w:rPr/>
                </w:rPrChange>
              </w:rPr>
              <w:instrText xml:space="preserve"> HYPERLINK "https://confluence.csuc.cat/download/attachments/104529933/ReadmeCSUC_ENG.txt?version=2&amp;modificationDate=1684841549000&amp;api=v2" </w:instrText>
            </w:r>
            <w:r w:rsidR="002C3F6C">
              <w:fldChar w:fldCharType="separate"/>
            </w:r>
            <w:r w:rsidRPr="0051247F">
              <w:rPr>
                <w:rStyle w:val="Hipervnculo"/>
                <w:lang w:val="en-GB"/>
              </w:rPr>
              <w:t>link</w:t>
            </w:r>
            <w:r w:rsidR="002C3F6C">
              <w:rPr>
                <w:rStyle w:val="Hipervnculo"/>
                <w:lang w:val="en-GB"/>
              </w:rPr>
              <w:fldChar w:fldCharType="end"/>
            </w:r>
            <w:r w:rsidRPr="0051247F">
              <w:rPr>
                <w:lang w:val="en-GB"/>
              </w:rPr>
              <w:t>.</w:t>
            </w:r>
          </w:p>
          <w:p w14:paraId="368549BD" w14:textId="77777777" w:rsidR="00DF3D33" w:rsidRPr="0051247F" w:rsidRDefault="00DF3D33">
            <w:pPr>
              <w:jc w:val="both"/>
              <w:rPr>
                <w:lang w:val="en-GB"/>
              </w:rPr>
            </w:pPr>
          </w:p>
          <w:p w14:paraId="15679B6C" w14:textId="48C4873F" w:rsidR="00DF3D33" w:rsidRPr="0051247F" w:rsidRDefault="00DF3D33">
            <w:pPr>
              <w:jc w:val="both"/>
              <w:rPr>
                <w:sz w:val="22"/>
                <w:szCs w:val="28"/>
                <w:lang w:val="en-GB"/>
              </w:rPr>
            </w:pPr>
            <w:proofErr w:type="gramStart"/>
            <w:r w:rsidRPr="0051247F">
              <w:rPr>
                <w:lang w:val="en-GB"/>
              </w:rPr>
              <w:t>Also</w:t>
            </w:r>
            <w:proofErr w:type="gramEnd"/>
            <w:r w:rsidRPr="0051247F">
              <w:rPr>
                <w:lang w:val="en-GB"/>
              </w:rPr>
              <w:t>, if needed, additional supporting documentation can be provided alongside the dataset and README file.</w:t>
            </w:r>
          </w:p>
        </w:tc>
      </w:tr>
    </w:tbl>
    <w:p w14:paraId="70E238F1" w14:textId="77777777" w:rsidR="00DF3D33" w:rsidRPr="0051247F" w:rsidRDefault="00DF3D33" w:rsidP="00F1343F">
      <w:pPr>
        <w:jc w:val="both"/>
        <w:rPr>
          <w:rFonts w:eastAsia="Calibri" w:cstheme="minorHAnsi"/>
          <w:sz w:val="22"/>
          <w:szCs w:val="22"/>
          <w:lang w:val="en-GB"/>
        </w:rPr>
      </w:pPr>
    </w:p>
    <w:p w14:paraId="038C92DD"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.A</w:t>
      </w:r>
      <w:proofErr w:type="gramEnd"/>
      <w:r w:rsidRPr="00626D39">
        <w:rPr>
          <w:rFonts w:eastAsia="Times New Roman"/>
          <w:b/>
          <w:u w:val="single"/>
          <w:lang w:val="en-GB"/>
        </w:rPr>
        <w:t xml:space="preserve"> b) Real example</w:t>
      </w:r>
    </w:p>
    <w:p w14:paraId="42EAEC5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Metadata records will accompany the data files in order to describe, contextualise and facilitate external users to understand and reuse the data.</w:t>
      </w:r>
    </w:p>
    <w:p w14:paraId="4978DCEE" w14:textId="77777777" w:rsidR="00F1343F" w:rsidRPr="0051247F" w:rsidRDefault="00F1343F" w:rsidP="00F1343F">
      <w:pPr>
        <w:jc w:val="both"/>
        <w:rPr>
          <w:rFonts w:eastAsia="Calibri" w:cstheme="minorHAnsi"/>
          <w:sz w:val="22"/>
          <w:szCs w:val="22"/>
          <w:lang w:val="en-GB"/>
        </w:rPr>
      </w:pPr>
    </w:p>
    <w:p w14:paraId="3CC079D1" w14:textId="77777777" w:rsidR="00F1343F" w:rsidRPr="0051247F" w:rsidRDefault="00F1343F" w:rsidP="00F1343F">
      <w:pPr>
        <w:pStyle w:val="Ttulo3"/>
        <w:spacing w:line="360" w:lineRule="auto"/>
        <w:jc w:val="both"/>
        <w:rPr>
          <w:rFonts w:eastAsia="Times New Roman" w:cstheme="minorHAnsi"/>
          <w:b/>
          <w:bCs/>
          <w:sz w:val="22"/>
          <w:szCs w:val="22"/>
          <w:lang w:val="en-GB"/>
        </w:rPr>
      </w:pPr>
      <w:r w:rsidRPr="0051247F">
        <w:rPr>
          <w:rFonts w:eastAsia="Times New Roman" w:cstheme="minorHAnsi"/>
          <w:b/>
          <w:bCs/>
          <w:color w:val="auto"/>
          <w:sz w:val="22"/>
          <w:szCs w:val="22"/>
          <w:lang w:val="en-GB"/>
        </w:rPr>
        <w:t>2.4</w:t>
      </w:r>
      <w:proofErr w:type="gramStart"/>
      <w:r w:rsidRPr="0051247F">
        <w:rPr>
          <w:rFonts w:eastAsia="Times New Roman" w:cstheme="minorHAnsi"/>
          <w:b/>
          <w:bCs/>
          <w:color w:val="auto"/>
          <w:sz w:val="22"/>
          <w:szCs w:val="22"/>
          <w:lang w:val="en-GB"/>
        </w:rPr>
        <w:t>.B</w:t>
      </w:r>
      <w:proofErr w:type="gramEnd"/>
      <w:r w:rsidRPr="0051247F">
        <w:rPr>
          <w:rFonts w:eastAsia="Times New Roman" w:cstheme="minorHAnsi"/>
          <w:b/>
          <w:bCs/>
          <w:color w:val="auto"/>
          <w:sz w:val="22"/>
          <w:szCs w:val="22"/>
          <w:lang w:val="en-GB"/>
        </w:rPr>
        <w:t xml:space="preserve"> How the data will be licenced to permit the widest reuse possible, in line with the obligations set out in the Grant Agreement?</w:t>
      </w:r>
    </w:p>
    <w:p w14:paraId="3F0E1B38"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.B</w:t>
      </w:r>
      <w:proofErr w:type="gramEnd"/>
      <w:r w:rsidRPr="00626D39">
        <w:rPr>
          <w:rFonts w:eastAsia="Times New Roman"/>
          <w:b/>
          <w:u w:val="single"/>
          <w:lang w:val="en-GB"/>
        </w:rPr>
        <w:t xml:space="preserve"> a) Description</w:t>
      </w:r>
    </w:p>
    <w:p w14:paraId="1B371A73"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the data are made available to other researchers and the </w:t>
      </w:r>
      <w:proofErr w:type="gramStart"/>
      <w:r w:rsidRPr="0051247F">
        <w:rPr>
          <w:rFonts w:eastAsia="Calibri" w:cstheme="minorHAnsi"/>
          <w:sz w:val="22"/>
          <w:szCs w:val="22"/>
          <w:lang w:val="en-GB"/>
        </w:rPr>
        <w:t>general public</w:t>
      </w:r>
      <w:proofErr w:type="gramEnd"/>
      <w:r w:rsidRPr="0051247F">
        <w:rPr>
          <w:rFonts w:eastAsia="Calibri" w:cstheme="minorHAnsi"/>
          <w:sz w:val="22"/>
          <w:szCs w:val="22"/>
          <w:lang w:val="en-GB"/>
        </w:rPr>
        <w:t xml:space="preserve">, you need to specify what degree of reuse is allowed. </w:t>
      </w:r>
      <w:proofErr w:type="gramStart"/>
      <w:r w:rsidRPr="0051247F">
        <w:rPr>
          <w:rFonts w:eastAsia="Calibri" w:cstheme="minorHAnsi"/>
          <w:sz w:val="22"/>
          <w:szCs w:val="22"/>
          <w:lang w:val="en-GB"/>
        </w:rPr>
        <w:t>This level of reuse will be marked by the establishment of licenses</w:t>
      </w:r>
      <w:proofErr w:type="gramEnd"/>
      <w:r w:rsidRPr="0051247F">
        <w:rPr>
          <w:rFonts w:eastAsia="Calibri" w:cstheme="minorHAnsi"/>
          <w:sz w:val="22"/>
          <w:szCs w:val="22"/>
          <w:lang w:val="en-GB"/>
        </w:rPr>
        <w:t>. The EC proposes the use of Creative Commons CC-BY or CC0 licences, but there are others.</w:t>
      </w:r>
    </w:p>
    <w:tbl>
      <w:tblPr>
        <w:tblStyle w:val="Tablaconcuadrcula4"/>
        <w:tblW w:w="0" w:type="auto"/>
        <w:tblLook w:val="04A0" w:firstRow="1" w:lastRow="0" w:firstColumn="1" w:lastColumn="0" w:noHBand="0" w:noVBand="1"/>
      </w:tblPr>
      <w:tblGrid>
        <w:gridCol w:w="8792"/>
      </w:tblGrid>
      <w:tr w:rsidR="00F1343F" w:rsidRPr="0051247F" w14:paraId="5889D06C"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2BFE5EDB" w14:textId="77777777" w:rsidR="00F1343F" w:rsidRPr="0051247F" w:rsidRDefault="00F1343F" w:rsidP="005E0012">
            <w:pPr>
              <w:spacing w:line="276" w:lineRule="auto"/>
              <w:jc w:val="both"/>
              <w:rPr>
                <w:szCs w:val="28"/>
                <w:highlight w:val="yellow"/>
                <w:lang w:val="en-GB"/>
              </w:rPr>
            </w:pPr>
            <w:r w:rsidRPr="0051247F">
              <w:rPr>
                <w:b/>
                <w:color w:val="FFFFFF" w:themeColor="background1"/>
                <w:sz w:val="22"/>
                <w:szCs w:val="28"/>
                <w:lang w:val="en-GB"/>
              </w:rPr>
              <w:lastRenderedPageBreak/>
              <w:t>Institutional information</w:t>
            </w:r>
          </w:p>
        </w:tc>
      </w:tr>
      <w:tr w:rsidR="00F1343F" w:rsidRPr="002C3F6C" w14:paraId="75AD5D2C" w14:textId="77777777" w:rsidTr="005E001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3A0DA969" w14:textId="77777777" w:rsidR="00F1343F" w:rsidRPr="0051247F" w:rsidRDefault="00F1343F" w:rsidP="005E0012">
            <w:pPr>
              <w:spacing w:line="276" w:lineRule="auto"/>
              <w:jc w:val="both"/>
              <w:rPr>
                <w:lang w:val="en-GB"/>
              </w:rPr>
            </w:pPr>
            <w:r w:rsidRPr="0051247F">
              <w:rPr>
                <w:lang w:val="en-GB"/>
              </w:rPr>
              <w:t>The CORA – Research Data Repository (</w:t>
            </w:r>
            <w:proofErr w:type="spellStart"/>
            <w:r w:rsidRPr="0051247F">
              <w:rPr>
                <w:lang w:val="en-GB"/>
              </w:rPr>
              <w:t>RdR</w:t>
            </w:r>
            <w:proofErr w:type="spellEnd"/>
            <w:r w:rsidRPr="0051247F">
              <w:rPr>
                <w:lang w:val="en-GB"/>
              </w:rPr>
              <w:t xml:space="preserve">) (https://dataverse.csuc.cat) assigns a CC0 license by default, but other custom licenses </w:t>
            </w:r>
            <w:proofErr w:type="gramStart"/>
            <w:r w:rsidRPr="0051247F">
              <w:rPr>
                <w:lang w:val="en-GB"/>
              </w:rPr>
              <w:t>are allowed</w:t>
            </w:r>
            <w:proofErr w:type="gramEnd"/>
            <w:r w:rsidRPr="0051247F">
              <w:rPr>
                <w:lang w:val="en-GB"/>
              </w:rPr>
              <w:t>.</w:t>
            </w:r>
          </w:p>
          <w:p w14:paraId="3928E362" w14:textId="77777777" w:rsidR="00F1343F" w:rsidRPr="0051247F" w:rsidRDefault="00F1343F" w:rsidP="005E0012">
            <w:pPr>
              <w:spacing w:line="276" w:lineRule="auto"/>
              <w:jc w:val="both"/>
              <w:rPr>
                <w:lang w:val="en-GB"/>
              </w:rPr>
            </w:pPr>
          </w:p>
          <w:p w14:paraId="721FD3E4" w14:textId="77777777" w:rsidR="00B1007F" w:rsidRPr="0051247F" w:rsidRDefault="00B1007F" w:rsidP="00B1007F">
            <w:pPr>
              <w:spacing w:line="276" w:lineRule="auto"/>
              <w:jc w:val="both"/>
              <w:rPr>
                <w:lang w:val="en-GB"/>
              </w:rPr>
            </w:pPr>
            <w:r w:rsidRPr="0051247F">
              <w:rPr>
                <w:lang w:val="en-GB"/>
              </w:rPr>
              <w:t xml:space="preserve">IRSJD suggests CC-BY </w:t>
            </w:r>
            <w:proofErr w:type="gramStart"/>
            <w:r w:rsidRPr="0051247F">
              <w:rPr>
                <w:lang w:val="en-GB"/>
              </w:rPr>
              <w:t>license,</w:t>
            </w:r>
            <w:proofErr w:type="gramEnd"/>
            <w:r w:rsidRPr="0051247F">
              <w:rPr>
                <w:lang w:val="en-GB"/>
              </w:rPr>
              <w:t xml:space="preserve"> or CC-BY-NC license for the data whenever the Innovation unit needs to limit the reusability because of issues with transferability. Consult with the Innovation unit about potential issues before assigning a license to the dataset.</w:t>
            </w:r>
          </w:p>
          <w:p w14:paraId="4A10C7C4" w14:textId="77777777" w:rsidR="00B1007F" w:rsidRPr="0051247F" w:rsidRDefault="00B1007F" w:rsidP="00B1007F">
            <w:pPr>
              <w:spacing w:line="276" w:lineRule="auto"/>
              <w:jc w:val="both"/>
              <w:rPr>
                <w:lang w:val="en-GB"/>
              </w:rPr>
            </w:pPr>
          </w:p>
          <w:p w14:paraId="70A7EFF4" w14:textId="48D89A24" w:rsidR="00F1343F" w:rsidRPr="0051247F" w:rsidRDefault="00B1007F" w:rsidP="00B1007F">
            <w:pPr>
              <w:jc w:val="both"/>
              <w:rPr>
                <w:sz w:val="22"/>
                <w:szCs w:val="28"/>
                <w:lang w:val="en-GB"/>
              </w:rPr>
            </w:pPr>
            <w:r w:rsidRPr="0051247F">
              <w:rPr>
                <w:u w:val="single"/>
                <w:lang w:val="en-GB"/>
              </w:rPr>
              <w:t>Metadata</w:t>
            </w:r>
            <w:r w:rsidRPr="0051247F">
              <w:rPr>
                <w:lang w:val="en-GB"/>
              </w:rPr>
              <w:t xml:space="preserve"> will always have a CC0 license assigned.</w:t>
            </w:r>
          </w:p>
        </w:tc>
      </w:tr>
    </w:tbl>
    <w:p w14:paraId="16DC52CE" w14:textId="77777777" w:rsidR="00F1343F" w:rsidRPr="0051247F" w:rsidRDefault="00F1343F" w:rsidP="00E20170">
      <w:pPr>
        <w:spacing w:after="0" w:line="240" w:lineRule="auto"/>
        <w:jc w:val="both"/>
        <w:rPr>
          <w:rFonts w:eastAsia="Calibri" w:cstheme="minorHAnsi"/>
          <w:sz w:val="22"/>
          <w:szCs w:val="22"/>
          <w:lang w:val="en-GB"/>
        </w:rPr>
      </w:pPr>
    </w:p>
    <w:p w14:paraId="1D615904"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.B</w:t>
      </w:r>
      <w:proofErr w:type="gramEnd"/>
      <w:r w:rsidRPr="00626D39">
        <w:rPr>
          <w:rFonts w:eastAsia="Times New Roman"/>
          <w:b/>
          <w:u w:val="single"/>
          <w:lang w:val="en-GB"/>
        </w:rPr>
        <w:t xml:space="preserve"> b) Real example</w:t>
      </w:r>
    </w:p>
    <w:p w14:paraId="3AA0C06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deliverables associated to the dataset are licensed through an </w:t>
      </w:r>
      <w:proofErr w:type="gramStart"/>
      <w:r w:rsidRPr="0051247F">
        <w:rPr>
          <w:rFonts w:eastAsia="Calibri" w:cstheme="minorHAnsi"/>
          <w:sz w:val="22"/>
          <w:szCs w:val="22"/>
          <w:lang w:val="en-GB"/>
        </w:rPr>
        <w:t>All</w:t>
      </w:r>
      <w:proofErr w:type="gramEnd"/>
      <w:r w:rsidRPr="0051247F">
        <w:rPr>
          <w:rFonts w:eastAsia="Calibri" w:cstheme="minorHAnsi"/>
          <w:sz w:val="22"/>
          <w:szCs w:val="22"/>
          <w:lang w:val="en-GB"/>
        </w:rPr>
        <w:t xml:space="preserve"> rights reserved license as they are working papers not intended to be re-used. Nevertheless, the database </w:t>
      </w:r>
      <w:proofErr w:type="gramStart"/>
      <w:r w:rsidRPr="0051247F">
        <w:rPr>
          <w:rFonts w:eastAsia="Calibri" w:cstheme="minorHAnsi"/>
          <w:sz w:val="22"/>
          <w:szCs w:val="22"/>
          <w:lang w:val="en-GB"/>
        </w:rPr>
        <w:t>should be shared</w:t>
      </w:r>
      <w:proofErr w:type="gramEnd"/>
      <w:r w:rsidRPr="0051247F">
        <w:rPr>
          <w:rFonts w:eastAsia="Calibri" w:cstheme="minorHAnsi"/>
          <w:sz w:val="22"/>
          <w:szCs w:val="22"/>
          <w:lang w:val="en-GB"/>
        </w:rPr>
        <w:t xml:space="preserve"> as a possible reusable dataset. For this reason, when deposited to the repository, an Attribution-</w:t>
      </w:r>
      <w:proofErr w:type="spellStart"/>
      <w:r w:rsidRPr="0051247F">
        <w:rPr>
          <w:rFonts w:eastAsia="Calibri" w:cstheme="minorHAnsi"/>
          <w:sz w:val="22"/>
          <w:szCs w:val="22"/>
          <w:lang w:val="en-GB"/>
        </w:rPr>
        <w:t>NonCommercial</w:t>
      </w:r>
      <w:proofErr w:type="spellEnd"/>
      <w:r w:rsidRPr="0051247F">
        <w:rPr>
          <w:rFonts w:eastAsia="Calibri" w:cstheme="minorHAnsi"/>
          <w:sz w:val="22"/>
          <w:szCs w:val="22"/>
          <w:lang w:val="en-GB"/>
        </w:rPr>
        <w:t xml:space="preserve"> license (by-</w:t>
      </w:r>
      <w:proofErr w:type="spellStart"/>
      <w:r w:rsidRPr="0051247F">
        <w:rPr>
          <w:rFonts w:eastAsia="Calibri" w:cstheme="minorHAnsi"/>
          <w:sz w:val="22"/>
          <w:szCs w:val="22"/>
          <w:lang w:val="en-GB"/>
        </w:rPr>
        <w:t>nc</w:t>
      </w:r>
      <w:proofErr w:type="spellEnd"/>
      <w:r w:rsidRPr="0051247F">
        <w:rPr>
          <w:rFonts w:eastAsia="Calibri" w:cstheme="minorHAnsi"/>
          <w:sz w:val="22"/>
          <w:szCs w:val="22"/>
          <w:lang w:val="en-GB"/>
        </w:rPr>
        <w:t xml:space="preserve">) </w:t>
      </w:r>
      <w:proofErr w:type="gramStart"/>
      <w:r w:rsidRPr="0051247F">
        <w:rPr>
          <w:rFonts w:eastAsia="Calibri" w:cstheme="minorHAnsi"/>
          <w:sz w:val="22"/>
          <w:szCs w:val="22"/>
          <w:lang w:val="en-GB"/>
        </w:rPr>
        <w:t>will be requested</w:t>
      </w:r>
      <w:proofErr w:type="gramEnd"/>
      <w:r w:rsidRPr="0051247F">
        <w:rPr>
          <w:rFonts w:eastAsia="Calibri" w:cstheme="minorHAnsi"/>
          <w:sz w:val="22"/>
          <w:szCs w:val="22"/>
          <w:lang w:val="en-GB"/>
        </w:rPr>
        <w:t xml:space="preserve">. The data is currently available for re-use from the project website and </w:t>
      </w:r>
      <w:proofErr w:type="gramStart"/>
      <w:r w:rsidRPr="0051247F">
        <w:rPr>
          <w:rFonts w:eastAsia="Calibri" w:cstheme="minorHAnsi"/>
          <w:sz w:val="22"/>
          <w:szCs w:val="22"/>
          <w:lang w:val="en-GB"/>
        </w:rPr>
        <w:t>will also</w:t>
      </w:r>
      <w:proofErr w:type="gramEnd"/>
      <w:r w:rsidRPr="0051247F">
        <w:rPr>
          <w:rFonts w:eastAsia="Calibri" w:cstheme="minorHAnsi"/>
          <w:sz w:val="22"/>
          <w:szCs w:val="22"/>
          <w:lang w:val="en-GB"/>
        </w:rPr>
        <w:t xml:space="preserve"> be findable and reusable through the final depositing repository (the institutional one or </w:t>
      </w:r>
      <w:proofErr w:type="spellStart"/>
      <w:r w:rsidRPr="0051247F">
        <w:rPr>
          <w:rFonts w:eastAsia="Calibri" w:cstheme="minorHAnsi"/>
          <w:sz w:val="22"/>
          <w:szCs w:val="22"/>
          <w:lang w:val="en-GB"/>
        </w:rPr>
        <w:t>Zenodo</w:t>
      </w:r>
      <w:proofErr w:type="spellEnd"/>
      <w:r w:rsidRPr="0051247F">
        <w:rPr>
          <w:rFonts w:eastAsia="Calibri" w:cstheme="minorHAnsi"/>
          <w:sz w:val="22"/>
          <w:szCs w:val="22"/>
          <w:lang w:val="en-GB"/>
        </w:rPr>
        <w:t xml:space="preserve">) and from </w:t>
      </w:r>
      <w:proofErr w:type="spellStart"/>
      <w:r w:rsidRPr="0051247F">
        <w:rPr>
          <w:rFonts w:eastAsia="Calibri" w:cstheme="minorHAnsi"/>
          <w:sz w:val="22"/>
          <w:szCs w:val="22"/>
          <w:lang w:val="en-GB"/>
        </w:rPr>
        <w:t>OpenAire</w:t>
      </w:r>
      <w:proofErr w:type="spellEnd"/>
      <w:r w:rsidRPr="0051247F">
        <w:rPr>
          <w:rFonts w:eastAsia="Calibri" w:cstheme="minorHAnsi"/>
          <w:sz w:val="22"/>
          <w:szCs w:val="22"/>
          <w:lang w:val="en-GB"/>
        </w:rPr>
        <w:t xml:space="preserve">, the latest by the end of the project. </w:t>
      </w:r>
    </w:p>
    <w:p w14:paraId="4402E47F" w14:textId="77777777" w:rsidR="00F1343F" w:rsidRPr="0051247F" w:rsidRDefault="00F1343F" w:rsidP="00F1343F">
      <w:pPr>
        <w:jc w:val="both"/>
        <w:rPr>
          <w:rFonts w:eastAsia="Times New Roman" w:cstheme="minorHAnsi"/>
          <w:b/>
          <w:bCs/>
          <w:sz w:val="22"/>
          <w:szCs w:val="22"/>
          <w:lang w:val="en-GB"/>
        </w:rPr>
      </w:pPr>
      <w:r w:rsidRPr="0051247F">
        <w:rPr>
          <w:rFonts w:eastAsia="Calibri" w:cstheme="minorHAnsi"/>
          <w:b/>
          <w:bCs/>
          <w:sz w:val="22"/>
          <w:szCs w:val="22"/>
          <w:lang w:val="en-GB"/>
        </w:rPr>
        <w:t>Ex. 2:</w:t>
      </w:r>
      <w:r w:rsidRPr="0051247F">
        <w:rPr>
          <w:rFonts w:eastAsia="Calibri" w:cstheme="minorHAnsi"/>
          <w:sz w:val="22"/>
          <w:szCs w:val="22"/>
          <w:lang w:val="en-GB"/>
        </w:rPr>
        <w:t xml:space="preserve"> Wherever possible the data </w:t>
      </w:r>
      <w:proofErr w:type="gramStart"/>
      <w:r w:rsidRPr="0051247F">
        <w:rPr>
          <w:rFonts w:eastAsia="Calibri" w:cstheme="minorHAnsi"/>
          <w:sz w:val="22"/>
          <w:szCs w:val="22"/>
          <w:lang w:val="en-GB"/>
        </w:rPr>
        <w:t>will be shared</w:t>
      </w:r>
      <w:proofErr w:type="gramEnd"/>
      <w:r w:rsidRPr="0051247F">
        <w:rPr>
          <w:rFonts w:eastAsia="Calibri" w:cstheme="minorHAnsi"/>
          <w:sz w:val="22"/>
          <w:szCs w:val="22"/>
          <w:lang w:val="en-GB"/>
        </w:rPr>
        <w:t xml:space="preserve"> right after production following the Creative Commons 4.0 International License with Attribution (CC4BY). Experimental data test data will in some cases only become available after the end of the project or publication of the results, whatever comes first, and will be shared used the same CC4BY license.</w:t>
      </w:r>
      <w:r w:rsidRPr="0051247F">
        <w:rPr>
          <w:rFonts w:eastAsia="Times New Roman" w:cstheme="minorHAnsi"/>
          <w:b/>
          <w:bCs/>
          <w:sz w:val="22"/>
          <w:szCs w:val="22"/>
          <w:lang w:val="en-GB"/>
        </w:rPr>
        <w:t xml:space="preserve"> </w:t>
      </w:r>
    </w:p>
    <w:p w14:paraId="3E04C03E" w14:textId="77777777" w:rsidR="00F1343F" w:rsidRPr="0051247F" w:rsidRDefault="00F1343F" w:rsidP="00F1343F">
      <w:pPr>
        <w:jc w:val="both"/>
        <w:rPr>
          <w:rFonts w:eastAsia="Times New Roman" w:cstheme="minorHAnsi"/>
          <w:b/>
          <w:bCs/>
          <w:sz w:val="22"/>
          <w:szCs w:val="22"/>
          <w:lang w:val="en-GB"/>
        </w:rPr>
      </w:pPr>
    </w:p>
    <w:p w14:paraId="574FD7C6"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2.4</w:t>
      </w:r>
      <w:proofErr w:type="gramStart"/>
      <w:r w:rsidRPr="0051247F">
        <w:rPr>
          <w:rFonts w:eastAsia="Times New Roman" w:cstheme="minorHAnsi"/>
          <w:b/>
          <w:bCs/>
          <w:color w:val="auto"/>
          <w:szCs w:val="22"/>
          <w:lang w:val="en-GB"/>
        </w:rPr>
        <w:t>.C</w:t>
      </w:r>
      <w:proofErr w:type="gramEnd"/>
      <w:r w:rsidRPr="0051247F">
        <w:rPr>
          <w:rFonts w:eastAsia="Times New Roman" w:cstheme="minorHAnsi"/>
          <w:b/>
          <w:bCs/>
          <w:color w:val="auto"/>
          <w:szCs w:val="22"/>
          <w:lang w:val="en-GB"/>
        </w:rPr>
        <w:t xml:space="preserve"> Are the data produced and/or used in the project useable by third parties, after the end of the project? If the re-use of some data is restricted, explain why.</w:t>
      </w:r>
    </w:p>
    <w:p w14:paraId="2D15AB2F"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.C</w:t>
      </w:r>
      <w:proofErr w:type="gramEnd"/>
      <w:r w:rsidRPr="00626D39">
        <w:rPr>
          <w:rFonts w:eastAsia="Times New Roman"/>
          <w:b/>
          <w:u w:val="single"/>
          <w:lang w:val="en-GB"/>
        </w:rPr>
        <w:t xml:space="preserve"> a) Description</w:t>
      </w:r>
    </w:p>
    <w:p w14:paraId="33550543"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In principle, the data should be made available to other researchers and the </w:t>
      </w:r>
      <w:proofErr w:type="gramStart"/>
      <w:r w:rsidRPr="0051247F">
        <w:rPr>
          <w:rFonts w:eastAsia="Calibri" w:cstheme="minorHAnsi"/>
          <w:sz w:val="22"/>
          <w:szCs w:val="22"/>
          <w:lang w:val="en-GB"/>
        </w:rPr>
        <w:t>general public</w:t>
      </w:r>
      <w:proofErr w:type="gramEnd"/>
      <w:r w:rsidRPr="0051247F">
        <w:rPr>
          <w:rFonts w:eastAsia="Calibri" w:cstheme="minorHAnsi"/>
          <w:sz w:val="22"/>
          <w:szCs w:val="22"/>
          <w:lang w:val="en-GB"/>
        </w:rPr>
        <w:t xml:space="preserve"> with the fewest possible restrictions. However, there may be several reasons for not sharing them: ethical reasons, protection of personal data, the involvement of intellectual and/or industrial property rights, commercial interests, etc. You must specify the reasons why a dataset </w:t>
      </w:r>
      <w:proofErr w:type="gramStart"/>
      <w:r w:rsidRPr="0051247F">
        <w:rPr>
          <w:rFonts w:eastAsia="Calibri" w:cstheme="minorHAnsi"/>
          <w:sz w:val="22"/>
          <w:szCs w:val="22"/>
          <w:lang w:val="en-GB"/>
        </w:rPr>
        <w:t>will not be shared</w:t>
      </w:r>
      <w:proofErr w:type="gramEnd"/>
      <w:r w:rsidRPr="0051247F">
        <w:rPr>
          <w:rFonts w:eastAsia="Calibri" w:cstheme="minorHAnsi"/>
          <w:sz w:val="22"/>
          <w:szCs w:val="22"/>
          <w:lang w:val="en-GB"/>
        </w:rPr>
        <w:t>.</w:t>
      </w:r>
    </w:p>
    <w:p w14:paraId="5FB7B75A"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.C</w:t>
      </w:r>
      <w:proofErr w:type="gramEnd"/>
      <w:r w:rsidRPr="00626D39">
        <w:rPr>
          <w:rFonts w:eastAsia="Times New Roman"/>
          <w:b/>
          <w:u w:val="single"/>
          <w:lang w:val="en-GB"/>
        </w:rPr>
        <w:t xml:space="preserve"> b) Real example</w:t>
      </w:r>
    </w:p>
    <w:p w14:paraId="2601D3A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IPRs and Privacy Issues. Data access and sharing activities </w:t>
      </w:r>
      <w:proofErr w:type="gramStart"/>
      <w:r w:rsidRPr="0051247F">
        <w:rPr>
          <w:rFonts w:eastAsia="Calibri" w:cstheme="minorHAnsi"/>
          <w:sz w:val="22"/>
          <w:szCs w:val="22"/>
          <w:lang w:val="en-GB"/>
        </w:rPr>
        <w:t>will be rigorously implemented</w:t>
      </w:r>
      <w:proofErr w:type="gramEnd"/>
      <w:r w:rsidRPr="0051247F">
        <w:rPr>
          <w:rFonts w:eastAsia="Calibri" w:cstheme="minorHAnsi"/>
          <w:sz w:val="22"/>
          <w:szCs w:val="22"/>
          <w:lang w:val="en-GB"/>
        </w:rPr>
        <w:t xml:space="preserve"> in compliance with the privacy and data collection rules and regulations, as </w:t>
      </w:r>
      <w:r w:rsidRPr="0051247F">
        <w:rPr>
          <w:rFonts w:eastAsia="Calibri" w:cstheme="minorHAnsi"/>
          <w:sz w:val="22"/>
          <w:szCs w:val="22"/>
          <w:lang w:val="en-GB"/>
        </w:rPr>
        <w:lastRenderedPageBreak/>
        <w:t>they are applied nationally and in the EU, as well as with the Horizon Europe rules. Raw data collected through the interviews from externals the consortium sources may be available to the whole consortium or specific partners upon authorization of the owners. This kind of data will not be available to the public. The results of the project will become publicly available based on the IPRs, as described in the Consortium Agreement.</w:t>
      </w:r>
    </w:p>
    <w:p w14:paraId="2F20C2D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 xml:space="preserve">The full dataset will be confidential and only the members of the consortium will have access to it. Furthermore, if it </w:t>
      </w:r>
      <w:proofErr w:type="gramStart"/>
      <w:r w:rsidRPr="0051247F">
        <w:rPr>
          <w:rFonts w:eastAsia="Calibri" w:cstheme="minorHAnsi"/>
          <w:sz w:val="22"/>
          <w:szCs w:val="22"/>
          <w:lang w:val="en-GB"/>
        </w:rPr>
        <w:t>is decided</w:t>
      </w:r>
      <w:proofErr w:type="gramEnd"/>
      <w:r w:rsidRPr="0051247F">
        <w:rPr>
          <w:rFonts w:eastAsia="Calibri" w:cstheme="minorHAnsi"/>
          <w:sz w:val="22"/>
          <w:szCs w:val="22"/>
          <w:lang w:val="en-GB"/>
        </w:rPr>
        <w:t xml:space="preserve"> to make specific portions of it (e.g. metadata, statistics, etc.) widely open access, a data management portal will be created that should provide a description of the dataset and link to a download section. Of course, these data </w:t>
      </w:r>
      <w:proofErr w:type="gramStart"/>
      <w:r w:rsidRPr="0051247F">
        <w:rPr>
          <w:rFonts w:eastAsia="Calibri" w:cstheme="minorHAnsi"/>
          <w:sz w:val="22"/>
          <w:szCs w:val="22"/>
          <w:lang w:val="en-GB"/>
        </w:rPr>
        <w:t>will be anonymized</w:t>
      </w:r>
      <w:proofErr w:type="gramEnd"/>
      <w:r w:rsidRPr="0051247F">
        <w:rPr>
          <w:rFonts w:eastAsia="Calibri" w:cstheme="minorHAnsi"/>
          <w:sz w:val="22"/>
          <w:szCs w:val="22"/>
          <w:lang w:val="en-GB"/>
        </w:rPr>
        <w:t xml:space="preserve"> so as not to have any potential correlation and identification of the ethical issues with their publication and dissemination.</w:t>
      </w:r>
    </w:p>
    <w:p w14:paraId="16DECB6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3: </w:t>
      </w:r>
      <w:r w:rsidRPr="0051247F">
        <w:rPr>
          <w:rFonts w:eastAsia="Calibri" w:cstheme="minorHAnsi"/>
          <w:sz w:val="22"/>
          <w:szCs w:val="22"/>
          <w:lang w:val="en-GB"/>
        </w:rPr>
        <w:t xml:space="preserve">Each archived data set will have its own permanent repository ID and will be easily accessible. We expect most of the data </w:t>
      </w:r>
      <w:proofErr w:type="gramStart"/>
      <w:r w:rsidRPr="0051247F">
        <w:rPr>
          <w:rFonts w:eastAsia="Calibri" w:cstheme="minorHAnsi"/>
          <w:sz w:val="22"/>
          <w:szCs w:val="22"/>
          <w:lang w:val="en-GB"/>
        </w:rPr>
        <w:t>generated to be made</w:t>
      </w:r>
      <w:proofErr w:type="gramEnd"/>
      <w:r w:rsidRPr="0051247F">
        <w:rPr>
          <w:rFonts w:eastAsia="Calibri" w:cstheme="minorHAnsi"/>
          <w:sz w:val="22"/>
          <w:szCs w:val="22"/>
          <w:lang w:val="en-GB"/>
        </w:rPr>
        <w:t xml:space="preserve"> available without restrictions and only data sets subject to IPR and confidentiality issues will be restricted. Where this is going to be the case, agreements </w:t>
      </w:r>
      <w:proofErr w:type="gramStart"/>
      <w:r w:rsidRPr="0051247F">
        <w:rPr>
          <w:rFonts w:eastAsia="Calibri" w:cstheme="minorHAnsi"/>
          <w:sz w:val="22"/>
          <w:szCs w:val="22"/>
          <w:lang w:val="en-GB"/>
        </w:rPr>
        <w:t>will be made</w:t>
      </w:r>
      <w:proofErr w:type="gramEnd"/>
      <w:r w:rsidRPr="0051247F">
        <w:rPr>
          <w:rFonts w:eastAsia="Calibri" w:cstheme="minorHAnsi"/>
          <w:sz w:val="22"/>
          <w:szCs w:val="22"/>
          <w:lang w:val="en-GB"/>
        </w:rPr>
        <w:t xml:space="preserve"> based on the individual data sets. </w:t>
      </w:r>
      <w:proofErr w:type="gramStart"/>
      <w:r w:rsidRPr="0051247F">
        <w:rPr>
          <w:rFonts w:eastAsia="Calibri" w:cstheme="minorHAnsi"/>
          <w:sz w:val="22"/>
          <w:szCs w:val="22"/>
          <w:lang w:val="en-GB"/>
        </w:rPr>
        <w:t>Requests for the use of the data by externals will be approved by the project consortium</w:t>
      </w:r>
      <w:proofErr w:type="gramEnd"/>
      <w:r w:rsidRPr="0051247F">
        <w:rPr>
          <w:rFonts w:eastAsia="Calibri" w:cstheme="minorHAnsi"/>
          <w:sz w:val="22"/>
          <w:szCs w:val="22"/>
          <w:lang w:val="en-GB"/>
        </w:rPr>
        <w:t>.</w:t>
      </w:r>
    </w:p>
    <w:p w14:paraId="7C2D20F3" w14:textId="77777777" w:rsidR="00F1343F" w:rsidRPr="0051247F" w:rsidRDefault="00F1343F" w:rsidP="00F1343F">
      <w:pPr>
        <w:jc w:val="both"/>
        <w:rPr>
          <w:rFonts w:eastAsia="Calibri" w:cstheme="minorHAnsi"/>
          <w:sz w:val="22"/>
          <w:szCs w:val="22"/>
          <w:lang w:val="en-GB"/>
        </w:rPr>
      </w:pPr>
    </w:p>
    <w:p w14:paraId="6A560CE0"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2.4</w:t>
      </w:r>
      <w:proofErr w:type="gramStart"/>
      <w:r w:rsidRPr="0051247F">
        <w:rPr>
          <w:rFonts w:eastAsia="Times New Roman" w:cstheme="minorHAnsi"/>
          <w:b/>
          <w:bCs/>
          <w:color w:val="auto"/>
          <w:szCs w:val="22"/>
          <w:lang w:val="en-GB"/>
        </w:rPr>
        <w:t>.D</w:t>
      </w:r>
      <w:proofErr w:type="gramEnd"/>
      <w:r w:rsidRPr="0051247F">
        <w:rPr>
          <w:rFonts w:eastAsia="Times New Roman" w:cstheme="minorHAnsi"/>
          <w:b/>
          <w:bCs/>
          <w:color w:val="auto"/>
          <w:szCs w:val="22"/>
          <w:lang w:val="en-GB"/>
        </w:rPr>
        <w:t xml:space="preserve"> How the provenance of the data will be documented using the appropriate standards?</w:t>
      </w:r>
    </w:p>
    <w:p w14:paraId="0238DE4C"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.D</w:t>
      </w:r>
      <w:proofErr w:type="gramEnd"/>
      <w:r w:rsidRPr="00626D39">
        <w:rPr>
          <w:rFonts w:eastAsia="Times New Roman"/>
          <w:b/>
          <w:u w:val="single"/>
          <w:lang w:val="en-GB"/>
        </w:rPr>
        <w:t xml:space="preserve"> a) Description</w:t>
      </w:r>
    </w:p>
    <w:p w14:paraId="5AB4B2D2"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It is necessary to include information about entities, activities and people involved in producing data. </w:t>
      </w:r>
    </w:p>
    <w:p w14:paraId="613CF862"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.D</w:t>
      </w:r>
      <w:proofErr w:type="gramEnd"/>
      <w:r w:rsidRPr="00626D39">
        <w:rPr>
          <w:rFonts w:eastAsia="Times New Roman"/>
          <w:b/>
          <w:u w:val="single"/>
          <w:lang w:val="en-GB"/>
        </w:rPr>
        <w:t xml:space="preserve"> b) Real example</w:t>
      </w:r>
    </w:p>
    <w:p w14:paraId="7B11AD20" w14:textId="77777777" w:rsidR="00F1343F" w:rsidRPr="0051247F" w:rsidRDefault="00F1343F" w:rsidP="00F1343F">
      <w:pPr>
        <w:jc w:val="both"/>
        <w:rPr>
          <w:rFonts w:eastAsia="Calibri" w:cstheme="minorHAnsi"/>
          <w:bCs/>
          <w:sz w:val="22"/>
          <w:szCs w:val="22"/>
          <w:lang w:val="en-GB"/>
        </w:rPr>
      </w:pPr>
      <w:r w:rsidRPr="0051247F">
        <w:rPr>
          <w:rFonts w:eastAsia="Calibri" w:cstheme="minorHAnsi"/>
          <w:b/>
          <w:sz w:val="22"/>
          <w:szCs w:val="22"/>
          <w:lang w:val="en-GB"/>
        </w:rPr>
        <w:t xml:space="preserve">Ex. 1: </w:t>
      </w:r>
      <w:r w:rsidRPr="0051247F">
        <w:rPr>
          <w:rFonts w:eastAsia="Calibri" w:cstheme="minorHAnsi"/>
          <w:bCs/>
          <w:sz w:val="22"/>
          <w:szCs w:val="22"/>
          <w:lang w:val="en-GB"/>
        </w:rPr>
        <w:t>The documentation and metadata of each dataset recognize the data provenance through proper citation of the source of information and entities using the formats usually accepted by the relevant scientific community.</w:t>
      </w:r>
    </w:p>
    <w:p w14:paraId="702BA98C" w14:textId="77777777" w:rsidR="00F1343F" w:rsidRPr="0051247F" w:rsidRDefault="00F1343F" w:rsidP="00F1343F">
      <w:pPr>
        <w:jc w:val="both"/>
        <w:rPr>
          <w:rFonts w:eastAsia="Calibri" w:cstheme="minorHAnsi"/>
          <w:bCs/>
          <w:sz w:val="24"/>
          <w:szCs w:val="22"/>
          <w:lang w:val="en-GB"/>
        </w:rPr>
      </w:pPr>
    </w:p>
    <w:p w14:paraId="561442B0" w14:textId="77777777" w:rsidR="00F1343F" w:rsidRPr="0051247F" w:rsidRDefault="00F1343F" w:rsidP="00F1343F">
      <w:pPr>
        <w:pStyle w:val="Ttulo3"/>
        <w:spacing w:line="360" w:lineRule="auto"/>
        <w:jc w:val="both"/>
        <w:rPr>
          <w:rFonts w:eastAsia="Times New Roman" w:cstheme="minorHAnsi"/>
          <w:b/>
          <w:bCs/>
          <w:szCs w:val="22"/>
          <w:lang w:val="en-GB"/>
        </w:rPr>
      </w:pPr>
      <w:r w:rsidRPr="0051247F">
        <w:rPr>
          <w:rFonts w:eastAsia="Times New Roman" w:cstheme="minorHAnsi"/>
          <w:b/>
          <w:bCs/>
          <w:color w:val="auto"/>
          <w:szCs w:val="22"/>
          <w:lang w:val="en-GB"/>
        </w:rPr>
        <w:t>2.4</w:t>
      </w:r>
      <w:proofErr w:type="gramStart"/>
      <w:r w:rsidRPr="0051247F">
        <w:rPr>
          <w:rFonts w:eastAsia="Times New Roman" w:cstheme="minorHAnsi"/>
          <w:b/>
          <w:bCs/>
          <w:color w:val="auto"/>
          <w:szCs w:val="22"/>
          <w:lang w:val="en-GB"/>
        </w:rPr>
        <w:t>.E</w:t>
      </w:r>
      <w:proofErr w:type="gramEnd"/>
      <w:r w:rsidRPr="0051247F">
        <w:rPr>
          <w:rFonts w:eastAsia="Times New Roman" w:cstheme="minorHAnsi"/>
          <w:b/>
          <w:bCs/>
          <w:color w:val="auto"/>
          <w:szCs w:val="22"/>
          <w:lang w:val="en-GB"/>
        </w:rPr>
        <w:t xml:space="preserve"> Are data quality assurance processes described?</w:t>
      </w:r>
    </w:p>
    <w:p w14:paraId="624F4A41"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.E</w:t>
      </w:r>
      <w:proofErr w:type="gramEnd"/>
      <w:r w:rsidRPr="00626D39">
        <w:rPr>
          <w:rFonts w:eastAsia="Times New Roman"/>
          <w:b/>
          <w:u w:val="single"/>
          <w:lang w:val="en-GB"/>
        </w:rPr>
        <w:t xml:space="preserve"> a) Description</w:t>
      </w:r>
    </w:p>
    <w:p w14:paraId="16E0842B"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Describe what </w:t>
      </w:r>
      <w:proofErr w:type="gramStart"/>
      <w:r w:rsidRPr="0051247F">
        <w:rPr>
          <w:rFonts w:eastAsia="Calibri" w:cstheme="minorHAnsi"/>
          <w:sz w:val="22"/>
          <w:szCs w:val="22"/>
          <w:lang w:val="en-GB"/>
        </w:rPr>
        <w:t>are your data quality assurance processes</w:t>
      </w:r>
      <w:proofErr w:type="gramEnd"/>
      <w:r w:rsidRPr="0051247F">
        <w:rPr>
          <w:rFonts w:eastAsia="Calibri" w:cstheme="minorHAnsi"/>
          <w:sz w:val="22"/>
          <w:szCs w:val="22"/>
          <w:lang w:val="en-GB"/>
        </w:rPr>
        <w:t xml:space="preserve">. </w:t>
      </w:r>
      <w:proofErr w:type="gramStart"/>
      <w:r w:rsidRPr="0051247F">
        <w:rPr>
          <w:rFonts w:eastAsia="Calibri" w:cstheme="minorHAnsi"/>
          <w:sz w:val="22"/>
          <w:szCs w:val="22"/>
          <w:lang w:val="en-GB"/>
        </w:rPr>
        <w:t>How/when</w:t>
      </w:r>
      <w:proofErr w:type="gramEnd"/>
      <w:r w:rsidRPr="0051247F">
        <w:rPr>
          <w:rFonts w:eastAsia="Calibri" w:cstheme="minorHAnsi"/>
          <w:sz w:val="22"/>
          <w:szCs w:val="22"/>
          <w:lang w:val="en-GB"/>
        </w:rPr>
        <w:t xml:space="preserve"> internal data quality assessments will be implemented?</w:t>
      </w:r>
    </w:p>
    <w:p w14:paraId="3E3B3652"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lastRenderedPageBreak/>
        <w:t xml:space="preserve">The data quality </w:t>
      </w:r>
      <w:proofErr w:type="gramStart"/>
      <w:r w:rsidRPr="0051247F">
        <w:rPr>
          <w:rFonts w:eastAsia="Calibri" w:cstheme="minorHAnsi"/>
          <w:sz w:val="22"/>
          <w:szCs w:val="22"/>
          <w:lang w:val="en-GB"/>
        </w:rPr>
        <w:t>can be ensured</w:t>
      </w:r>
      <w:proofErr w:type="gramEnd"/>
      <w:r w:rsidRPr="0051247F">
        <w:rPr>
          <w:rFonts w:eastAsia="Calibri" w:cstheme="minorHAnsi"/>
          <w:sz w:val="22"/>
          <w:szCs w:val="22"/>
          <w:lang w:val="en-GB"/>
        </w:rPr>
        <w:t xml:space="preserve"> by different measures. These include validation of the sample, replication and comparison with results of similar studies and control of systematic distortion. </w:t>
      </w:r>
    </w:p>
    <w:p w14:paraId="009FB352" w14:textId="77777777" w:rsidR="00F1343F" w:rsidRPr="00626D39" w:rsidRDefault="00F1343F" w:rsidP="00F1343F">
      <w:pPr>
        <w:pStyle w:val="Ttulo4"/>
        <w:rPr>
          <w:rFonts w:eastAsia="Times New Roman"/>
          <w:b/>
          <w:u w:val="single"/>
          <w:lang w:val="en-GB"/>
        </w:rPr>
      </w:pPr>
      <w:r w:rsidRPr="00626D39">
        <w:rPr>
          <w:rFonts w:eastAsia="Times New Roman"/>
          <w:b/>
          <w:u w:val="single"/>
          <w:lang w:val="en-GB"/>
        </w:rPr>
        <w:t>2.4</w:t>
      </w:r>
      <w:proofErr w:type="gramStart"/>
      <w:r w:rsidRPr="00626D39">
        <w:rPr>
          <w:rFonts w:eastAsia="Times New Roman"/>
          <w:b/>
          <w:u w:val="single"/>
          <w:lang w:val="en-GB"/>
        </w:rPr>
        <w:t>.E</w:t>
      </w:r>
      <w:proofErr w:type="gramEnd"/>
      <w:r w:rsidRPr="00626D39">
        <w:rPr>
          <w:rFonts w:eastAsia="Times New Roman"/>
          <w:b/>
          <w:u w:val="single"/>
          <w:lang w:val="en-GB"/>
        </w:rPr>
        <w:t xml:space="preserve"> b) Real example</w:t>
      </w:r>
    </w:p>
    <w:p w14:paraId="09AF07D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 quality of the dataset </w:t>
      </w:r>
      <w:proofErr w:type="gramStart"/>
      <w:r w:rsidRPr="0051247F">
        <w:rPr>
          <w:rFonts w:eastAsia="Calibri" w:cstheme="minorHAnsi"/>
          <w:sz w:val="22"/>
          <w:szCs w:val="22"/>
          <w:lang w:val="en-GB"/>
        </w:rPr>
        <w:t>is guaranteed</w:t>
      </w:r>
      <w:proofErr w:type="gramEnd"/>
      <w:r w:rsidRPr="0051247F">
        <w:rPr>
          <w:rFonts w:eastAsia="Calibri" w:cstheme="minorHAnsi"/>
          <w:sz w:val="22"/>
          <w:szCs w:val="22"/>
          <w:lang w:val="en-GB"/>
        </w:rPr>
        <w:t xml:space="preserve"> by the platform functioning.</w:t>
      </w:r>
    </w:p>
    <w:p w14:paraId="1ACD702C" w14:textId="77777777" w:rsidR="00F1343F" w:rsidRPr="0051247F" w:rsidRDefault="00F1343F" w:rsidP="00F1343F">
      <w:pPr>
        <w:jc w:val="both"/>
        <w:rPr>
          <w:rFonts w:eastAsia="Calibri" w:cstheme="minorHAnsi"/>
          <w:sz w:val="22"/>
          <w:szCs w:val="22"/>
          <w:lang w:val="en-GB"/>
        </w:rPr>
      </w:pPr>
      <w:r w:rsidRPr="0051247F">
        <w:rPr>
          <w:rFonts w:eastAsia="Calibri" w:cstheme="minorHAnsi"/>
          <w:b/>
          <w:bCs/>
          <w:sz w:val="22"/>
          <w:szCs w:val="22"/>
          <w:lang w:val="en-GB"/>
        </w:rPr>
        <w:t>Ex. 2:</w:t>
      </w:r>
      <w:r w:rsidRPr="0051247F">
        <w:rPr>
          <w:rFonts w:eastAsia="Calibri" w:cstheme="minorHAnsi"/>
          <w:sz w:val="22"/>
          <w:szCs w:val="22"/>
          <w:lang w:val="en-GB"/>
        </w:rPr>
        <w:t xml:space="preserve"> The data quality </w:t>
      </w:r>
      <w:proofErr w:type="gramStart"/>
      <w:r w:rsidRPr="0051247F">
        <w:rPr>
          <w:rFonts w:eastAsia="Calibri" w:cstheme="minorHAnsi"/>
          <w:sz w:val="22"/>
          <w:szCs w:val="22"/>
          <w:lang w:val="en-GB"/>
        </w:rPr>
        <w:t>is ensured</w:t>
      </w:r>
      <w:proofErr w:type="gramEnd"/>
      <w:r w:rsidRPr="0051247F">
        <w:rPr>
          <w:rFonts w:eastAsia="Calibri" w:cstheme="minorHAnsi"/>
          <w:sz w:val="22"/>
          <w:szCs w:val="22"/>
          <w:lang w:val="en-GB"/>
        </w:rPr>
        <w:t xml:space="preserve"> by different measures. These include validation of the sample, replication and comparison with results of similar studies and control of systematic distortion. </w:t>
      </w:r>
    </w:p>
    <w:p w14:paraId="56550084" w14:textId="77777777" w:rsidR="00F1343F" w:rsidRPr="0051247F" w:rsidRDefault="00F1343F" w:rsidP="00F1343F">
      <w:pPr>
        <w:jc w:val="both"/>
        <w:rPr>
          <w:rFonts w:eastAsia="Calibri" w:cstheme="minorHAnsi"/>
          <w:sz w:val="22"/>
          <w:szCs w:val="22"/>
          <w:lang w:val="en-GB"/>
        </w:rPr>
      </w:pPr>
      <w:r w:rsidRPr="0051247F">
        <w:rPr>
          <w:rFonts w:eastAsia="Calibri" w:cstheme="minorHAnsi"/>
          <w:b/>
          <w:bCs/>
          <w:sz w:val="22"/>
          <w:szCs w:val="22"/>
          <w:lang w:val="en-GB"/>
        </w:rPr>
        <w:t>Ex. 3</w:t>
      </w:r>
      <w:r w:rsidRPr="0051247F">
        <w:rPr>
          <w:rFonts w:eastAsia="Calibri" w:cstheme="minorHAnsi"/>
          <w:sz w:val="22"/>
          <w:szCs w:val="22"/>
          <w:lang w:val="en-GB"/>
        </w:rPr>
        <w:t xml:space="preserve">: Data quality assurance and control is central and the raison </w:t>
      </w:r>
      <w:proofErr w:type="spellStart"/>
      <w:r w:rsidRPr="0051247F">
        <w:rPr>
          <w:rFonts w:eastAsia="Calibri" w:cstheme="minorHAnsi"/>
          <w:sz w:val="22"/>
          <w:szCs w:val="22"/>
          <w:lang w:val="en-GB"/>
        </w:rPr>
        <w:t>d'étre</w:t>
      </w:r>
      <w:proofErr w:type="spellEnd"/>
      <w:r w:rsidRPr="0051247F">
        <w:rPr>
          <w:rFonts w:eastAsia="Calibri" w:cstheme="minorHAnsi"/>
          <w:sz w:val="22"/>
          <w:szCs w:val="22"/>
          <w:lang w:val="en-GB"/>
        </w:rPr>
        <w:t xml:space="preserve"> of this project. About 80% of the efforts spent in our Thematic Centres </w:t>
      </w:r>
      <w:proofErr w:type="gramStart"/>
      <w:r w:rsidRPr="0051247F">
        <w:rPr>
          <w:rFonts w:eastAsia="Calibri" w:cstheme="minorHAnsi"/>
          <w:sz w:val="22"/>
          <w:szCs w:val="22"/>
          <w:lang w:val="en-GB"/>
        </w:rPr>
        <w:t>is directed</w:t>
      </w:r>
      <w:proofErr w:type="gramEnd"/>
      <w:r w:rsidRPr="0051247F">
        <w:rPr>
          <w:rFonts w:eastAsia="Calibri" w:cstheme="minorHAnsi"/>
          <w:sz w:val="22"/>
          <w:szCs w:val="22"/>
          <w:lang w:val="en-GB"/>
        </w:rPr>
        <w:t xml:space="preserve"> at data quality assurance. </w:t>
      </w:r>
    </w:p>
    <w:p w14:paraId="1601B6D0" w14:textId="77777777" w:rsidR="00F1343F" w:rsidRPr="0051247F" w:rsidRDefault="00F1343F" w:rsidP="00F1343F">
      <w:pPr>
        <w:jc w:val="both"/>
        <w:rPr>
          <w:rFonts w:eastAsia="Calibri" w:cstheme="minorHAnsi"/>
          <w:sz w:val="22"/>
          <w:szCs w:val="22"/>
          <w:lang w:val="en-GB"/>
        </w:rPr>
      </w:pPr>
      <w:r w:rsidRPr="0051247F">
        <w:rPr>
          <w:rFonts w:eastAsia="Calibri" w:cstheme="minorHAnsi"/>
          <w:b/>
          <w:bCs/>
          <w:sz w:val="22"/>
          <w:szCs w:val="22"/>
          <w:lang w:val="en-GB"/>
        </w:rPr>
        <w:t>Ex. 4:</w:t>
      </w:r>
      <w:r w:rsidRPr="0051247F">
        <w:rPr>
          <w:rFonts w:eastAsia="Calibri" w:cstheme="minorHAnsi"/>
          <w:sz w:val="22"/>
          <w:szCs w:val="22"/>
          <w:lang w:val="en-GB"/>
        </w:rPr>
        <w:t xml:space="preserve"> For our research data collection, the quality control of the data can happen at various stages during the quality assurance process. Initial quality control </w:t>
      </w:r>
      <w:proofErr w:type="gramStart"/>
      <w:r w:rsidRPr="0051247F">
        <w:rPr>
          <w:rFonts w:eastAsia="Calibri" w:cstheme="minorHAnsi"/>
          <w:sz w:val="22"/>
          <w:szCs w:val="22"/>
          <w:lang w:val="en-GB"/>
        </w:rPr>
        <w:t>is needed</w:t>
      </w:r>
      <w:proofErr w:type="gramEnd"/>
      <w:r w:rsidRPr="0051247F">
        <w:rPr>
          <w:rFonts w:eastAsia="Calibri" w:cstheme="minorHAnsi"/>
          <w:sz w:val="22"/>
          <w:szCs w:val="22"/>
          <w:lang w:val="en-GB"/>
        </w:rPr>
        <w:t xml:space="preserve"> at the local level and early in the collection process. Additional controls will take place at a later stage of the data lifecycle. Final quality control of metadata takes place during its input into IMIS. The initial quality control of the data, during data collection, is the primary responsibility of the project data creator/owner, who must ensure that the recorded data reflect the </w:t>
      </w:r>
      <w:proofErr w:type="gramStart"/>
      <w:r w:rsidRPr="0051247F">
        <w:rPr>
          <w:rFonts w:eastAsia="Calibri" w:cstheme="minorHAnsi"/>
          <w:sz w:val="22"/>
          <w:szCs w:val="22"/>
          <w:lang w:val="en-GB"/>
        </w:rPr>
        <w:t>actual facts</w:t>
      </w:r>
      <w:proofErr w:type="gramEnd"/>
      <w:r w:rsidRPr="0051247F">
        <w:rPr>
          <w:rFonts w:eastAsia="Calibri" w:cstheme="minorHAnsi"/>
          <w:sz w:val="22"/>
          <w:szCs w:val="22"/>
          <w:lang w:val="en-GB"/>
        </w:rPr>
        <w:t xml:space="preserve">, responses, observations and events. The quality of the data collection methods used strongly influences data quality, and documenting in detail how data are collected provides evidence of such quality. Errors can also occur during data entry. Data </w:t>
      </w:r>
      <w:proofErr w:type="gramStart"/>
      <w:r w:rsidRPr="0051247F">
        <w:rPr>
          <w:rFonts w:eastAsia="Calibri" w:cstheme="minorHAnsi"/>
          <w:sz w:val="22"/>
          <w:szCs w:val="22"/>
          <w:lang w:val="en-GB"/>
        </w:rPr>
        <w:t>are digitised, transcribed, entered in a database or spreadsheet, or coded</w:t>
      </w:r>
      <w:proofErr w:type="gramEnd"/>
      <w:r w:rsidRPr="0051247F">
        <w:rPr>
          <w:rFonts w:eastAsia="Calibri" w:cstheme="minorHAnsi"/>
          <w:sz w:val="22"/>
          <w:szCs w:val="22"/>
          <w:lang w:val="en-GB"/>
        </w:rPr>
        <w:t xml:space="preserve">. Here, quality </w:t>
      </w:r>
      <w:proofErr w:type="gramStart"/>
      <w:r w:rsidRPr="0051247F">
        <w:rPr>
          <w:rFonts w:eastAsia="Calibri" w:cstheme="minorHAnsi"/>
          <w:sz w:val="22"/>
          <w:szCs w:val="22"/>
          <w:lang w:val="en-GB"/>
        </w:rPr>
        <w:t>is ensured</w:t>
      </w:r>
      <w:proofErr w:type="gramEnd"/>
      <w:r w:rsidRPr="0051247F">
        <w:rPr>
          <w:rFonts w:eastAsia="Calibri" w:cstheme="minorHAnsi"/>
          <w:sz w:val="22"/>
          <w:szCs w:val="22"/>
          <w:lang w:val="en-GB"/>
        </w:rPr>
        <w:t xml:space="preserve"> by standardised and consistent procedures for data entry with clear instructions.</w:t>
      </w:r>
    </w:p>
    <w:p w14:paraId="5ACF061A"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47" w:name="_Toc156301229"/>
      <w:r w:rsidRPr="0051247F">
        <w:rPr>
          <w:rFonts w:eastAsia="Times New Roman" w:cstheme="minorHAnsi"/>
          <w:b/>
          <w:bCs/>
          <w:color w:val="3185C2" w:themeColor="accent5"/>
          <w:sz w:val="32"/>
          <w:szCs w:val="28"/>
          <w:lang w:val="en-GB"/>
        </w:rPr>
        <w:lastRenderedPageBreak/>
        <w:t>3. Other research outputs</w:t>
      </w:r>
      <w:bookmarkEnd w:id="47"/>
    </w:p>
    <w:p w14:paraId="532A0AA8" w14:textId="77777777" w:rsidR="00F1343F" w:rsidRPr="0051247F" w:rsidRDefault="00F1343F" w:rsidP="00F1343F">
      <w:pPr>
        <w:pStyle w:val="Ttulo2"/>
        <w:rPr>
          <w:lang w:val="en-GB"/>
        </w:rPr>
      </w:pPr>
      <w:bookmarkStart w:id="48" w:name="_Toc156301230"/>
      <w:proofErr w:type="gramStart"/>
      <w:r w:rsidRPr="0051247F">
        <w:rPr>
          <w:lang w:val="en-GB"/>
        </w:rPr>
        <w:t>3.A</w:t>
      </w:r>
      <w:proofErr w:type="gramEnd"/>
      <w:r w:rsidRPr="0051247F">
        <w:rPr>
          <w:lang w:val="en-GB"/>
        </w:rPr>
        <w:t xml:space="preserve"> Will there be other research outputs that may be generated or re-used throughout their project?</w:t>
      </w:r>
      <w:bookmarkEnd w:id="48"/>
    </w:p>
    <w:p w14:paraId="0EE7A880"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3.A</w:t>
      </w:r>
      <w:proofErr w:type="gramEnd"/>
      <w:r w:rsidRPr="0051247F">
        <w:rPr>
          <w:rFonts w:eastAsia="Times New Roman" w:cstheme="minorHAnsi"/>
          <w:b/>
          <w:iCs/>
          <w:color w:val="auto"/>
          <w:sz w:val="22"/>
          <w:szCs w:val="22"/>
          <w:u w:val="single"/>
          <w:lang w:val="en-GB"/>
        </w:rPr>
        <w:t xml:space="preserve"> a) Description</w:t>
      </w:r>
    </w:p>
    <w:p w14:paraId="6837E554"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Explain what other research outputs </w:t>
      </w:r>
      <w:proofErr w:type="gramStart"/>
      <w:r w:rsidRPr="0051247F">
        <w:rPr>
          <w:rFonts w:eastAsia="Calibri" w:cstheme="minorHAnsi"/>
          <w:sz w:val="22"/>
          <w:szCs w:val="22"/>
          <w:lang w:val="en-GB"/>
        </w:rPr>
        <w:t>have been generated</w:t>
      </w:r>
      <w:proofErr w:type="gramEnd"/>
      <w:r w:rsidRPr="0051247F">
        <w:rPr>
          <w:rFonts w:eastAsia="Calibri" w:cstheme="minorHAnsi"/>
          <w:sz w:val="22"/>
          <w:szCs w:val="22"/>
          <w:lang w:val="en-GB"/>
        </w:rPr>
        <w:t xml:space="preserve"> in the execution of the project. They can be digital outputs such as software, workflows, protocols, models, etc. or physical outputs such as new materials, antibodies, reagents, samples, etc.</w:t>
      </w:r>
    </w:p>
    <w:p w14:paraId="4365B583" w14:textId="77777777" w:rsidR="00F1343F" w:rsidRPr="0051247F" w:rsidRDefault="00F1343F" w:rsidP="00F1343F">
      <w:pPr>
        <w:pStyle w:val="Ttulo3"/>
        <w:spacing w:line="360" w:lineRule="auto"/>
        <w:rPr>
          <w:rFonts w:eastAsia="Times New Roman" w:cstheme="minorHAnsi"/>
          <w:b/>
          <w:iCs/>
          <w:sz w:val="22"/>
          <w:szCs w:val="22"/>
          <w:u w:val="single"/>
          <w:lang w:val="en-GB"/>
        </w:rPr>
      </w:pPr>
      <w:bookmarkStart w:id="49" w:name="_Hlk130542320"/>
      <w:proofErr w:type="gramStart"/>
      <w:r w:rsidRPr="0051247F">
        <w:rPr>
          <w:rFonts w:eastAsia="Times New Roman" w:cstheme="minorHAnsi"/>
          <w:b/>
          <w:iCs/>
          <w:color w:val="auto"/>
          <w:sz w:val="22"/>
          <w:szCs w:val="22"/>
          <w:u w:val="single"/>
          <w:lang w:val="en-GB"/>
        </w:rPr>
        <w:t>3.A</w:t>
      </w:r>
      <w:proofErr w:type="gramEnd"/>
      <w:r w:rsidRPr="0051247F">
        <w:rPr>
          <w:rFonts w:eastAsia="Times New Roman" w:cstheme="minorHAnsi"/>
          <w:b/>
          <w:iCs/>
          <w:color w:val="auto"/>
          <w:sz w:val="22"/>
          <w:szCs w:val="22"/>
          <w:u w:val="single"/>
          <w:lang w:val="en-GB"/>
        </w:rPr>
        <w:t xml:space="preserve"> b) Real example</w:t>
      </w:r>
    </w:p>
    <w:p w14:paraId="2FF12EF1" w14:textId="77777777" w:rsidR="00F1343F" w:rsidRPr="0051247F" w:rsidRDefault="00F1343F" w:rsidP="00F1343F">
      <w:pPr>
        <w:jc w:val="both"/>
        <w:rPr>
          <w:rFonts w:eastAsia="Calibri" w:cstheme="minorHAnsi"/>
          <w:b/>
          <w:sz w:val="22"/>
          <w:szCs w:val="22"/>
          <w:lang w:val="en-GB"/>
        </w:rPr>
      </w:pPr>
      <w:r w:rsidRPr="0051247F">
        <w:rPr>
          <w:rFonts w:eastAsia="Calibri" w:cstheme="minorHAnsi"/>
          <w:b/>
          <w:sz w:val="22"/>
          <w:szCs w:val="22"/>
          <w:lang w:val="en-GB"/>
        </w:rPr>
        <w:t xml:space="preserve">Ex. 1: </w:t>
      </w:r>
      <w:bookmarkEnd w:id="49"/>
      <w:r w:rsidRPr="0051247F">
        <w:rPr>
          <w:rFonts w:eastAsia="Calibri" w:cstheme="minorHAnsi"/>
          <w:bCs/>
          <w:sz w:val="22"/>
          <w:szCs w:val="22"/>
          <w:lang w:val="en-GB"/>
        </w:rPr>
        <w:t xml:space="preserve">(Yes) </w:t>
      </w:r>
      <w:proofErr w:type="gramStart"/>
      <w:r w:rsidRPr="0051247F">
        <w:rPr>
          <w:rFonts w:eastAsia="Calibri" w:cstheme="minorHAnsi"/>
          <w:bCs/>
          <w:sz w:val="22"/>
          <w:szCs w:val="22"/>
          <w:lang w:val="en-GB"/>
        </w:rPr>
        <w:t>It</w:t>
      </w:r>
      <w:proofErr w:type="gramEnd"/>
      <w:r w:rsidRPr="0051247F">
        <w:rPr>
          <w:rFonts w:eastAsia="Calibri" w:cstheme="minorHAnsi"/>
          <w:bCs/>
          <w:sz w:val="22"/>
          <w:szCs w:val="22"/>
          <w:lang w:val="en-GB"/>
        </w:rPr>
        <w:t xml:space="preserve"> will be a series of new materials and samples derived from this research.</w:t>
      </w:r>
    </w:p>
    <w:p w14:paraId="52A2B0E9" w14:textId="77777777" w:rsidR="00F1343F" w:rsidRPr="0051247F" w:rsidRDefault="00F1343F" w:rsidP="00F1343F">
      <w:pPr>
        <w:jc w:val="both"/>
        <w:rPr>
          <w:rFonts w:eastAsia="Calibri" w:cstheme="minorHAnsi"/>
          <w:bCs/>
          <w:sz w:val="22"/>
          <w:szCs w:val="22"/>
          <w:lang w:val="en-GB"/>
        </w:rPr>
      </w:pPr>
      <w:r w:rsidRPr="0051247F">
        <w:rPr>
          <w:rFonts w:eastAsia="Calibri" w:cstheme="minorHAnsi"/>
          <w:b/>
          <w:sz w:val="22"/>
          <w:szCs w:val="22"/>
          <w:lang w:val="en-GB"/>
        </w:rPr>
        <w:t xml:space="preserve">Ex. 2: </w:t>
      </w:r>
      <w:r w:rsidRPr="0051247F">
        <w:rPr>
          <w:rFonts w:eastAsia="Calibri" w:cstheme="minorHAnsi"/>
          <w:bCs/>
          <w:sz w:val="22"/>
          <w:szCs w:val="22"/>
          <w:lang w:val="en-GB"/>
        </w:rPr>
        <w:t xml:space="preserve">(No) </w:t>
      </w:r>
      <w:proofErr w:type="gramStart"/>
      <w:r w:rsidRPr="0051247F">
        <w:rPr>
          <w:rFonts w:eastAsia="Calibri" w:cstheme="minorHAnsi"/>
          <w:bCs/>
          <w:sz w:val="22"/>
          <w:szCs w:val="22"/>
          <w:lang w:val="en-GB"/>
        </w:rPr>
        <w:t>It</w:t>
      </w:r>
      <w:proofErr w:type="gramEnd"/>
      <w:r w:rsidRPr="0051247F">
        <w:rPr>
          <w:rFonts w:eastAsia="Calibri" w:cstheme="minorHAnsi"/>
          <w:bCs/>
          <w:sz w:val="22"/>
          <w:szCs w:val="22"/>
          <w:lang w:val="en-GB"/>
        </w:rPr>
        <w:t xml:space="preserve"> won’t be any other research output.</w:t>
      </w:r>
    </w:p>
    <w:p w14:paraId="4669C0EC" w14:textId="77777777" w:rsidR="00F1343F" w:rsidRPr="0051247F" w:rsidRDefault="00F1343F" w:rsidP="00E20170">
      <w:pPr>
        <w:spacing w:before="240" w:line="240" w:lineRule="auto"/>
        <w:jc w:val="both"/>
        <w:rPr>
          <w:rFonts w:eastAsia="Calibri" w:cstheme="minorHAnsi"/>
          <w:bCs/>
          <w:sz w:val="22"/>
          <w:szCs w:val="22"/>
          <w:lang w:val="en-GB"/>
        </w:rPr>
      </w:pPr>
    </w:p>
    <w:p w14:paraId="621AF540" w14:textId="77777777" w:rsidR="00F1343F" w:rsidRPr="0051247F" w:rsidRDefault="00F1343F" w:rsidP="00F1343F">
      <w:pPr>
        <w:pStyle w:val="Ttulo2"/>
        <w:rPr>
          <w:lang w:val="en-GB"/>
        </w:rPr>
      </w:pPr>
      <w:bookmarkStart w:id="50" w:name="_Toc156301231"/>
      <w:proofErr w:type="gramStart"/>
      <w:r w:rsidRPr="0051247F">
        <w:rPr>
          <w:lang w:val="en-GB"/>
        </w:rPr>
        <w:t>3.B</w:t>
      </w:r>
      <w:proofErr w:type="gramEnd"/>
      <w:r w:rsidRPr="0051247F">
        <w:rPr>
          <w:lang w:val="en-GB"/>
        </w:rPr>
        <w:t xml:space="preserve"> Specify which of the questions pertaining to FAIR data, can apply to the management of other research outputs</w:t>
      </w:r>
      <w:bookmarkEnd w:id="50"/>
    </w:p>
    <w:p w14:paraId="3F3F7815"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3.B</w:t>
      </w:r>
      <w:proofErr w:type="gramEnd"/>
      <w:r w:rsidRPr="0051247F">
        <w:rPr>
          <w:rFonts w:eastAsia="Times New Roman" w:cstheme="minorHAnsi"/>
          <w:b/>
          <w:iCs/>
          <w:color w:val="auto"/>
          <w:sz w:val="22"/>
          <w:szCs w:val="22"/>
          <w:u w:val="single"/>
          <w:lang w:val="en-GB"/>
        </w:rPr>
        <w:t xml:space="preserve"> a) Description</w:t>
      </w:r>
    </w:p>
    <w:p w14:paraId="00EEA3A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If you get other research outputs, explain how to make them findable, accessible, interoperable, and reusable. For more information, see </w:t>
      </w:r>
      <w:proofErr w:type="gramStart"/>
      <w:r w:rsidRPr="0051247F">
        <w:rPr>
          <w:rFonts w:eastAsia="Calibri" w:cstheme="minorHAnsi"/>
          <w:sz w:val="22"/>
          <w:szCs w:val="22"/>
          <w:lang w:val="en-GB"/>
        </w:rPr>
        <w:t>2</w:t>
      </w:r>
      <w:proofErr w:type="gramEnd"/>
      <w:r w:rsidRPr="0051247F">
        <w:rPr>
          <w:rFonts w:eastAsia="Calibri" w:cstheme="minorHAnsi"/>
          <w:sz w:val="22"/>
          <w:szCs w:val="22"/>
          <w:lang w:val="en-GB"/>
        </w:rPr>
        <w:t>. FAIR Data:</w:t>
      </w:r>
    </w:p>
    <w:p w14:paraId="5E0A332F" w14:textId="77777777" w:rsidR="00F1343F" w:rsidRPr="0051247F" w:rsidRDefault="00F1343F" w:rsidP="00F1343F">
      <w:pPr>
        <w:pStyle w:val="Prrafodelista"/>
        <w:numPr>
          <w:ilvl w:val="0"/>
          <w:numId w:val="10"/>
        </w:numPr>
        <w:jc w:val="both"/>
        <w:rPr>
          <w:rFonts w:eastAsia="Calibri" w:cstheme="minorHAnsi"/>
          <w:sz w:val="22"/>
          <w:szCs w:val="22"/>
          <w:lang w:val="en-GB"/>
        </w:rPr>
      </w:pPr>
      <w:r w:rsidRPr="0051247F">
        <w:rPr>
          <w:rFonts w:eastAsia="Calibri" w:cstheme="minorHAnsi"/>
          <w:sz w:val="22"/>
          <w:szCs w:val="22"/>
          <w:lang w:val="en-GB"/>
        </w:rPr>
        <w:t>Explain if other research outputs will be identified by a persistent identifier, will rich metadata provided to allow discovery, harvested, and indexed, what the metadata will be created and what disciplinary or general standards will be followed, will search keywords be provided in the metadata.</w:t>
      </w:r>
    </w:p>
    <w:p w14:paraId="485A7E46" w14:textId="77777777" w:rsidR="00F1343F" w:rsidRPr="0051247F" w:rsidRDefault="00F1343F" w:rsidP="00F1343F">
      <w:pPr>
        <w:pStyle w:val="Prrafodelista"/>
        <w:numPr>
          <w:ilvl w:val="0"/>
          <w:numId w:val="10"/>
        </w:numPr>
        <w:jc w:val="both"/>
        <w:rPr>
          <w:rFonts w:eastAsia="Calibri" w:cstheme="minorHAnsi"/>
          <w:sz w:val="22"/>
          <w:szCs w:val="22"/>
          <w:lang w:val="en-GB"/>
        </w:rPr>
      </w:pPr>
      <w:r w:rsidRPr="0051247F">
        <w:rPr>
          <w:rFonts w:eastAsia="Calibri" w:cstheme="minorHAnsi"/>
          <w:sz w:val="22"/>
          <w:szCs w:val="22"/>
          <w:lang w:val="en-GB"/>
        </w:rPr>
        <w:t>Explain how these research output will be accessible from the repository, how open or restricted they will be, which license to use.</w:t>
      </w:r>
    </w:p>
    <w:p w14:paraId="52AB0D75" w14:textId="77777777" w:rsidR="00F1343F" w:rsidRPr="0051247F" w:rsidRDefault="00F1343F" w:rsidP="00F1343F">
      <w:pPr>
        <w:pStyle w:val="Prrafodelista"/>
        <w:numPr>
          <w:ilvl w:val="0"/>
          <w:numId w:val="10"/>
        </w:numPr>
        <w:jc w:val="both"/>
        <w:rPr>
          <w:rFonts w:eastAsia="Calibri" w:cstheme="minorHAnsi"/>
          <w:sz w:val="22"/>
          <w:szCs w:val="22"/>
          <w:lang w:val="en-GB"/>
        </w:rPr>
      </w:pPr>
      <w:r w:rsidRPr="0051247F">
        <w:rPr>
          <w:rFonts w:eastAsia="Calibri" w:cstheme="minorHAnsi"/>
          <w:sz w:val="22"/>
          <w:szCs w:val="22"/>
          <w:lang w:val="en-GB"/>
        </w:rPr>
        <w:t xml:space="preserve">Explain what data and metadata vocabularies, standards, formats, or methodologies will you follow to make your research outputs </w:t>
      </w:r>
      <w:proofErr w:type="spellStart"/>
      <w:r w:rsidRPr="0051247F">
        <w:rPr>
          <w:rFonts w:eastAsia="Calibri" w:cstheme="minorHAnsi"/>
          <w:sz w:val="22"/>
          <w:szCs w:val="22"/>
          <w:lang w:val="en-GB"/>
        </w:rPr>
        <w:t>interoperables</w:t>
      </w:r>
      <w:proofErr w:type="spellEnd"/>
      <w:r w:rsidRPr="0051247F">
        <w:rPr>
          <w:rFonts w:eastAsia="Calibri" w:cstheme="minorHAnsi"/>
          <w:sz w:val="22"/>
          <w:szCs w:val="22"/>
          <w:lang w:val="en-GB"/>
        </w:rPr>
        <w:t xml:space="preserve"> to allow these outputs exchange and re-use within and across disciplines.</w:t>
      </w:r>
    </w:p>
    <w:p w14:paraId="07302D08" w14:textId="77777777" w:rsidR="00F1343F" w:rsidRPr="0051247F" w:rsidRDefault="00F1343F" w:rsidP="00F1343F">
      <w:pPr>
        <w:pStyle w:val="Prrafodelista"/>
        <w:numPr>
          <w:ilvl w:val="0"/>
          <w:numId w:val="10"/>
        </w:numPr>
        <w:jc w:val="both"/>
        <w:rPr>
          <w:rFonts w:eastAsia="Calibri" w:cstheme="minorHAnsi"/>
          <w:sz w:val="22"/>
          <w:szCs w:val="22"/>
          <w:lang w:val="en-GB"/>
        </w:rPr>
      </w:pPr>
      <w:r w:rsidRPr="0051247F">
        <w:rPr>
          <w:rFonts w:eastAsia="Calibri" w:cstheme="minorHAnsi"/>
          <w:sz w:val="22"/>
          <w:szCs w:val="22"/>
          <w:lang w:val="en-GB"/>
        </w:rPr>
        <w:t xml:space="preserve">Explain how you will make these search outputs re-use. What documentation will you provide, what re-use license will you apply, </w:t>
      </w:r>
      <w:proofErr w:type="gramStart"/>
      <w:r w:rsidRPr="0051247F">
        <w:rPr>
          <w:rFonts w:eastAsia="Calibri" w:cstheme="minorHAnsi"/>
          <w:sz w:val="22"/>
          <w:szCs w:val="22"/>
          <w:lang w:val="en-GB"/>
        </w:rPr>
        <w:t>etc.</w:t>
      </w:r>
      <w:proofErr w:type="gramEnd"/>
    </w:p>
    <w:p w14:paraId="5E3C321E" w14:textId="77777777" w:rsidR="00F1343F" w:rsidRPr="0051247F" w:rsidRDefault="00F1343F" w:rsidP="00F1343F">
      <w:pPr>
        <w:pStyle w:val="Ttulo3"/>
        <w:spacing w:line="360" w:lineRule="auto"/>
        <w:rPr>
          <w:rFonts w:eastAsia="Calibri" w:cstheme="minorHAnsi"/>
          <w:b/>
          <w:sz w:val="22"/>
          <w:szCs w:val="22"/>
          <w:u w:val="single"/>
          <w:lang w:val="en-GB"/>
        </w:rPr>
      </w:pPr>
      <w:proofErr w:type="gramStart"/>
      <w:r w:rsidRPr="0051247F">
        <w:rPr>
          <w:rFonts w:eastAsia="Calibri" w:cstheme="minorHAnsi"/>
          <w:b/>
          <w:color w:val="auto"/>
          <w:sz w:val="22"/>
          <w:szCs w:val="22"/>
          <w:u w:val="single"/>
          <w:lang w:val="en-GB"/>
        </w:rPr>
        <w:t>3.B</w:t>
      </w:r>
      <w:proofErr w:type="gramEnd"/>
      <w:r w:rsidRPr="0051247F">
        <w:rPr>
          <w:rFonts w:eastAsia="Calibri" w:cstheme="minorHAnsi"/>
          <w:b/>
          <w:color w:val="auto"/>
          <w:sz w:val="22"/>
          <w:szCs w:val="22"/>
          <w:u w:val="single"/>
          <w:lang w:val="en-GB"/>
        </w:rPr>
        <w:t xml:space="preserve"> b) Real example</w:t>
      </w:r>
    </w:p>
    <w:p w14:paraId="465B9B2A" w14:textId="77777777" w:rsidR="00F1343F" w:rsidRPr="0051247F" w:rsidRDefault="00F1343F" w:rsidP="00F1343F">
      <w:pPr>
        <w:jc w:val="both"/>
        <w:rPr>
          <w:rFonts w:eastAsia="Calibri" w:cstheme="minorHAnsi"/>
          <w:b/>
          <w:bCs/>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See 2. FAIR Data Real example</w:t>
      </w:r>
      <w:r w:rsidRPr="0051247F">
        <w:rPr>
          <w:rFonts w:eastAsia="Calibri" w:cstheme="minorHAnsi"/>
          <w:b/>
          <w:bCs/>
          <w:sz w:val="22"/>
          <w:szCs w:val="22"/>
          <w:lang w:val="en-GB"/>
        </w:rPr>
        <w:t>.</w:t>
      </w:r>
    </w:p>
    <w:p w14:paraId="435C742C"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51" w:name="_Toc156301232"/>
      <w:r w:rsidRPr="0051247F">
        <w:rPr>
          <w:rFonts w:eastAsia="Times New Roman" w:cstheme="minorHAnsi"/>
          <w:b/>
          <w:bCs/>
          <w:color w:val="3185C2" w:themeColor="accent5"/>
          <w:sz w:val="32"/>
          <w:szCs w:val="28"/>
          <w:lang w:val="en-GB"/>
        </w:rPr>
        <w:lastRenderedPageBreak/>
        <w:t>4. Allocation of resources</w:t>
      </w:r>
      <w:bookmarkEnd w:id="51"/>
    </w:p>
    <w:p w14:paraId="4CE194A0" w14:textId="77777777" w:rsidR="00F1343F" w:rsidRPr="0051247F" w:rsidRDefault="00F1343F" w:rsidP="00F1343F">
      <w:pPr>
        <w:pStyle w:val="Ttulo2"/>
        <w:rPr>
          <w:lang w:val="en-GB"/>
        </w:rPr>
      </w:pPr>
      <w:bookmarkStart w:id="52" w:name="_Toc156301233"/>
      <w:proofErr w:type="gramStart"/>
      <w:r w:rsidRPr="0051247F">
        <w:rPr>
          <w:lang w:val="en-GB"/>
        </w:rPr>
        <w:t>4.A</w:t>
      </w:r>
      <w:proofErr w:type="gramEnd"/>
      <w:r w:rsidRPr="0051247F">
        <w:rPr>
          <w:lang w:val="en-GB"/>
        </w:rPr>
        <w:t xml:space="preserve"> What will the costs be for making data or other research outputs FAIR in your project?</w:t>
      </w:r>
      <w:bookmarkEnd w:id="52"/>
    </w:p>
    <w:p w14:paraId="050F9366"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4.A</w:t>
      </w:r>
      <w:proofErr w:type="gramEnd"/>
      <w:r w:rsidRPr="0051247F">
        <w:rPr>
          <w:rFonts w:eastAsia="Times New Roman" w:cstheme="minorHAnsi"/>
          <w:b/>
          <w:iCs/>
          <w:color w:val="auto"/>
          <w:sz w:val="22"/>
          <w:szCs w:val="22"/>
          <w:u w:val="single"/>
          <w:lang w:val="en-GB"/>
        </w:rPr>
        <w:t xml:space="preserve"> a) Description</w:t>
      </w:r>
    </w:p>
    <w:p w14:paraId="4196584B" w14:textId="77777777" w:rsidR="00F1343F" w:rsidRPr="0051247F" w:rsidRDefault="00F1343F" w:rsidP="00F1343F">
      <w:pPr>
        <w:jc w:val="both"/>
        <w:rPr>
          <w:rFonts w:eastAsia="Verdana" w:cstheme="minorHAnsi"/>
          <w:b/>
          <w:sz w:val="22"/>
          <w:u w:val="single"/>
          <w:lang w:val="en-GB"/>
        </w:rPr>
      </w:pPr>
      <w:r w:rsidRPr="0051247F">
        <w:rPr>
          <w:rFonts w:eastAsia="Calibri" w:cstheme="minorHAnsi"/>
          <w:sz w:val="22"/>
          <w:szCs w:val="22"/>
          <w:lang w:val="en-GB"/>
        </w:rPr>
        <w:t xml:space="preserve">State the approximate cost for making your data </w:t>
      </w:r>
      <w:proofErr w:type="gramStart"/>
      <w:r w:rsidRPr="0051247F">
        <w:rPr>
          <w:rFonts w:eastAsia="Calibri" w:cstheme="minorHAnsi"/>
          <w:sz w:val="22"/>
          <w:szCs w:val="22"/>
          <w:lang w:val="en-GB"/>
        </w:rPr>
        <w:t>FAIR and how you plan to cover them</w:t>
      </w:r>
      <w:proofErr w:type="gramEnd"/>
      <w:r w:rsidRPr="0051247F">
        <w:rPr>
          <w:rFonts w:eastAsia="Calibri" w:cstheme="minorHAnsi"/>
          <w:sz w:val="22"/>
          <w:szCs w:val="22"/>
          <w:lang w:val="en-GB"/>
        </w:rPr>
        <w:t>: direct and indirect costs related to storage, archiving, re-use, security, etc.</w:t>
      </w:r>
    </w:p>
    <w:tbl>
      <w:tblPr>
        <w:tblStyle w:val="Tablaconcuadrcula"/>
        <w:tblW w:w="0" w:type="auto"/>
        <w:tblLook w:val="04A0" w:firstRow="1" w:lastRow="0" w:firstColumn="1" w:lastColumn="0" w:noHBand="0" w:noVBand="1"/>
      </w:tblPr>
      <w:tblGrid>
        <w:gridCol w:w="8792"/>
      </w:tblGrid>
      <w:tr w:rsidR="00F1343F" w:rsidRPr="0051247F" w14:paraId="299A0F0F"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FC5FD7A" w14:textId="1A4C5FF7" w:rsidR="00F1343F" w:rsidRPr="0051247F" w:rsidRDefault="00F1343F" w:rsidP="006402DE">
            <w:pPr>
              <w:spacing w:line="276" w:lineRule="auto"/>
              <w:jc w:val="both"/>
              <w:rPr>
                <w:rFonts w:eastAsia="Verdana" w:cstheme="minorHAnsi"/>
                <w:highlight w:val="yellow"/>
                <w:lang w:val="en-GB"/>
              </w:rPr>
            </w:pPr>
            <w:r w:rsidRPr="0051247F">
              <w:rPr>
                <w:rFonts w:eastAsia="Verdana" w:cstheme="minorHAnsi"/>
                <w:b/>
                <w:color w:val="FFFFFF" w:themeColor="background1"/>
                <w:sz w:val="22"/>
                <w:lang w:val="en-GB"/>
              </w:rPr>
              <w:t xml:space="preserve">Institutional </w:t>
            </w:r>
            <w:r w:rsidR="006402DE" w:rsidRPr="0051247F">
              <w:rPr>
                <w:rFonts w:eastAsia="Verdana" w:cstheme="minorHAnsi"/>
                <w:b/>
                <w:color w:val="FFFFFF" w:themeColor="background1"/>
                <w:sz w:val="22"/>
                <w:lang w:val="en-GB"/>
              </w:rPr>
              <w:t>information</w:t>
            </w:r>
          </w:p>
        </w:tc>
      </w:tr>
      <w:tr w:rsidR="00F1343F" w:rsidRPr="002C3F6C" w14:paraId="34CDFD19"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16406ED8" w14:textId="430D02C5" w:rsidR="00F1343F" w:rsidRPr="0051247F" w:rsidRDefault="00F1343F" w:rsidP="005E0012">
            <w:pPr>
              <w:spacing w:line="276" w:lineRule="auto"/>
              <w:jc w:val="both"/>
              <w:rPr>
                <w:rFonts w:eastAsia="Verdana" w:cstheme="minorHAnsi"/>
                <w:lang w:val="en-GB"/>
              </w:rPr>
            </w:pPr>
            <w:r w:rsidRPr="0051247F">
              <w:rPr>
                <w:rFonts w:eastAsia="Verdana" w:cstheme="minorHAnsi"/>
                <w:lang w:val="en-GB"/>
              </w:rPr>
              <w:t xml:space="preserve">There are no costs </w:t>
            </w:r>
            <w:r w:rsidR="00BE563E" w:rsidRPr="0051247F">
              <w:rPr>
                <w:rFonts w:eastAsia="Verdana" w:cstheme="minorHAnsi"/>
                <w:lang w:val="en-GB"/>
              </w:rPr>
              <w:t>for your project budget on using a</w:t>
            </w:r>
            <w:del w:id="53" w:author="Jordi Moretón  Galí" w:date="2024-01-17T12:34:00Z">
              <w:r w:rsidR="00BE563E" w:rsidRPr="0051247F" w:rsidDel="002C3F6C">
                <w:rPr>
                  <w:rFonts w:eastAsia="Verdana" w:cstheme="minorHAnsi"/>
                  <w:lang w:val="en-GB"/>
                </w:rPr>
                <w:delText>n</w:delText>
              </w:r>
            </w:del>
            <w:r w:rsidR="00BE563E" w:rsidRPr="0051247F">
              <w:rPr>
                <w:rFonts w:eastAsia="Verdana" w:cstheme="minorHAnsi"/>
                <w:lang w:val="en-GB"/>
              </w:rPr>
              <w:t xml:space="preserve"> deposit in the</w:t>
            </w:r>
            <w:r w:rsidRPr="0051247F">
              <w:rPr>
                <w:rFonts w:eastAsia="Verdana" w:cstheme="minorHAnsi"/>
                <w:lang w:val="en-GB"/>
              </w:rPr>
              <w:t xml:space="preserve"> institutional repository</w:t>
            </w:r>
            <w:r w:rsidR="00BE563E" w:rsidRPr="0051247F">
              <w:rPr>
                <w:rFonts w:eastAsia="Verdana" w:cstheme="minorHAnsi"/>
                <w:lang w:val="en-GB"/>
              </w:rPr>
              <w:t xml:space="preserve">, as </w:t>
            </w:r>
            <w:proofErr w:type="gramStart"/>
            <w:r w:rsidR="00BE563E" w:rsidRPr="0051247F">
              <w:rPr>
                <w:rFonts w:eastAsia="Verdana" w:cstheme="minorHAnsi"/>
                <w:lang w:val="en-GB"/>
              </w:rPr>
              <w:t>it</w:t>
            </w:r>
            <w:r w:rsidRPr="0051247F">
              <w:rPr>
                <w:rFonts w:eastAsia="Verdana" w:cstheme="minorHAnsi"/>
                <w:lang w:val="en-GB"/>
              </w:rPr>
              <w:t xml:space="preserve"> is managed by the Institute’s Knowledge Management Unit</w:t>
            </w:r>
            <w:proofErr w:type="gramEnd"/>
            <w:r w:rsidRPr="0051247F">
              <w:rPr>
                <w:rFonts w:eastAsia="Verdana" w:cstheme="minorHAnsi"/>
                <w:lang w:val="en-GB"/>
              </w:rPr>
              <w:t xml:space="preserve">. This includes all the costs related to </w:t>
            </w:r>
            <w:proofErr w:type="gramStart"/>
            <w:r w:rsidRPr="0051247F">
              <w:rPr>
                <w:rFonts w:eastAsia="Verdana" w:cstheme="minorHAnsi"/>
                <w:lang w:val="en-GB"/>
              </w:rPr>
              <w:t>long term</w:t>
            </w:r>
            <w:proofErr w:type="gramEnd"/>
            <w:r w:rsidRPr="0051247F">
              <w:rPr>
                <w:rFonts w:eastAsia="Verdana" w:cstheme="minorHAnsi"/>
                <w:lang w:val="en-GB"/>
              </w:rPr>
              <w:t xml:space="preserve"> storage &amp; archival, reuse, security, curation, etc.</w:t>
            </w:r>
          </w:p>
          <w:p w14:paraId="40E91761" w14:textId="77777777" w:rsidR="00F1343F" w:rsidRPr="0051247F" w:rsidRDefault="00F1343F" w:rsidP="005E0012">
            <w:pPr>
              <w:spacing w:line="276" w:lineRule="auto"/>
              <w:jc w:val="both"/>
              <w:rPr>
                <w:rFonts w:eastAsia="Verdana" w:cstheme="minorHAnsi"/>
                <w:lang w:val="en-GB"/>
              </w:rPr>
            </w:pPr>
          </w:p>
          <w:p w14:paraId="4932C5F2" w14:textId="77777777" w:rsidR="00F1343F" w:rsidRPr="0051247F" w:rsidRDefault="00F1343F" w:rsidP="005E0012">
            <w:pPr>
              <w:spacing w:line="276" w:lineRule="auto"/>
              <w:jc w:val="both"/>
              <w:rPr>
                <w:rFonts w:eastAsia="Verdana" w:cstheme="minorHAnsi"/>
                <w:lang w:val="en-GB"/>
              </w:rPr>
            </w:pPr>
            <w:r w:rsidRPr="0051247F">
              <w:rPr>
                <w:rFonts w:eastAsia="Verdana" w:cstheme="minorHAnsi"/>
                <w:lang w:val="en-GB"/>
              </w:rPr>
              <w:t xml:space="preserve">*If you </w:t>
            </w:r>
            <w:proofErr w:type="gramStart"/>
            <w:r w:rsidRPr="0051247F">
              <w:rPr>
                <w:rFonts w:eastAsia="Verdana" w:cstheme="minorHAnsi"/>
                <w:lang w:val="en-GB"/>
              </w:rPr>
              <w:t>don’t</w:t>
            </w:r>
            <w:proofErr w:type="gramEnd"/>
            <w:r w:rsidRPr="0051247F">
              <w:rPr>
                <w:rFonts w:eastAsia="Verdana" w:cstheme="minorHAnsi"/>
                <w:lang w:val="en-GB"/>
              </w:rPr>
              <w:t xml:space="preserve"> use the institutional repository, there might be costs in the Project Budget.</w:t>
            </w:r>
          </w:p>
          <w:p w14:paraId="3BE0A95C" w14:textId="1F59C26A" w:rsidR="00F1343F" w:rsidRPr="0051247F" w:rsidRDefault="00F1343F" w:rsidP="00BE563E">
            <w:pPr>
              <w:spacing w:line="276" w:lineRule="auto"/>
              <w:jc w:val="both"/>
              <w:rPr>
                <w:rFonts w:eastAsia="Verdana" w:cstheme="minorHAnsi"/>
                <w:sz w:val="22"/>
                <w:lang w:val="en-GB"/>
              </w:rPr>
            </w:pPr>
            <w:r w:rsidRPr="0051247F">
              <w:rPr>
                <w:rFonts w:eastAsia="Verdana" w:cstheme="minorHAnsi"/>
                <w:lang w:val="en-GB"/>
              </w:rPr>
              <w:t>*If you have a dedicated budget for making data FAIR during the Project (i.e. a dedicated Data Steward</w:t>
            </w:r>
            <w:r w:rsidR="001C19F5">
              <w:rPr>
                <w:rFonts w:eastAsia="Verdana" w:cstheme="minorHAnsi"/>
                <w:lang w:val="en-GB"/>
              </w:rPr>
              <w:t xml:space="preserve">, storage systems, </w:t>
            </w:r>
            <w:proofErr w:type="spellStart"/>
            <w:r w:rsidR="001C19F5">
              <w:rPr>
                <w:rFonts w:eastAsia="Verdana" w:cstheme="minorHAnsi"/>
                <w:lang w:val="en-GB"/>
              </w:rPr>
              <w:t>etc</w:t>
            </w:r>
            <w:proofErr w:type="spellEnd"/>
            <w:r w:rsidRPr="0051247F">
              <w:rPr>
                <w:rFonts w:eastAsia="Verdana" w:cstheme="minorHAnsi"/>
                <w:lang w:val="en-GB"/>
              </w:rPr>
              <w:t xml:space="preserve">), explain it in </w:t>
            </w:r>
            <w:r w:rsidR="00BE563E" w:rsidRPr="0051247F">
              <w:rPr>
                <w:rFonts w:eastAsia="Verdana" w:cstheme="minorHAnsi"/>
                <w:lang w:val="en-GB"/>
              </w:rPr>
              <w:t>this section</w:t>
            </w:r>
            <w:r w:rsidRPr="0051247F">
              <w:rPr>
                <w:rFonts w:eastAsia="Verdana" w:cstheme="minorHAnsi"/>
                <w:lang w:val="en-GB"/>
              </w:rPr>
              <w:t>.</w:t>
            </w:r>
          </w:p>
        </w:tc>
      </w:tr>
    </w:tbl>
    <w:p w14:paraId="5D737748" w14:textId="77777777" w:rsidR="00F1343F" w:rsidRPr="0051247F" w:rsidRDefault="00F1343F" w:rsidP="00F1343F">
      <w:pPr>
        <w:spacing w:after="0" w:line="240" w:lineRule="auto"/>
        <w:rPr>
          <w:lang w:val="en-GB"/>
        </w:rPr>
      </w:pPr>
    </w:p>
    <w:p w14:paraId="31B3DEC6"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4.A</w:t>
      </w:r>
      <w:proofErr w:type="gramEnd"/>
      <w:r w:rsidRPr="0051247F">
        <w:rPr>
          <w:rFonts w:eastAsia="Times New Roman" w:cstheme="minorHAnsi"/>
          <w:b/>
          <w:iCs/>
          <w:color w:val="auto"/>
          <w:sz w:val="22"/>
          <w:szCs w:val="22"/>
          <w:u w:val="single"/>
          <w:lang w:val="en-GB"/>
        </w:rPr>
        <w:t xml:space="preserve"> b) Real example</w:t>
      </w:r>
    </w:p>
    <w:p w14:paraId="5C760EB2"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There are no costs associated to the described mechanisms to make the database FAIR and long term preserved.</w:t>
      </w:r>
    </w:p>
    <w:p w14:paraId="381EA86B"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The costs for depositing the dataset with the project, and subsequent resources required to make the dataset publicly available have been included within specific Work Packages within the project.</w:t>
      </w:r>
    </w:p>
    <w:p w14:paraId="0B2FDDFA" w14:textId="77777777" w:rsidR="00F1343F" w:rsidRPr="0051247F" w:rsidRDefault="00F1343F" w:rsidP="00F1343F">
      <w:pPr>
        <w:jc w:val="both"/>
        <w:rPr>
          <w:rFonts w:eastAsia="Calibri" w:cstheme="minorHAnsi"/>
          <w:sz w:val="22"/>
          <w:szCs w:val="22"/>
          <w:lang w:val="en-GB"/>
        </w:rPr>
      </w:pPr>
    </w:p>
    <w:p w14:paraId="46636FC6" w14:textId="77777777" w:rsidR="00F1343F" w:rsidRPr="0051247F" w:rsidRDefault="00F1343F" w:rsidP="00F1343F">
      <w:pPr>
        <w:pStyle w:val="Ttulo2"/>
        <w:rPr>
          <w:lang w:val="en-GB"/>
        </w:rPr>
      </w:pPr>
      <w:bookmarkStart w:id="54" w:name="_Toc156301234"/>
      <w:proofErr w:type="gramStart"/>
      <w:r w:rsidRPr="0051247F">
        <w:rPr>
          <w:lang w:val="en-GB"/>
        </w:rPr>
        <w:t>4.B</w:t>
      </w:r>
      <w:proofErr w:type="gramEnd"/>
      <w:r w:rsidRPr="0051247F">
        <w:rPr>
          <w:lang w:val="en-GB"/>
        </w:rPr>
        <w:t xml:space="preserve"> How will these be covered?</w:t>
      </w:r>
      <w:bookmarkEnd w:id="54"/>
    </w:p>
    <w:p w14:paraId="6FC3E25B" w14:textId="77777777" w:rsidR="00F1343F" w:rsidRPr="0051247F" w:rsidRDefault="00F1343F" w:rsidP="00F1343F">
      <w:pPr>
        <w:pStyle w:val="Ttulo3"/>
        <w:spacing w:line="360" w:lineRule="auto"/>
        <w:rPr>
          <w:rFonts w:eastAsia="Times New Roman" w:cstheme="minorHAnsi"/>
          <w:b/>
          <w:iCs/>
          <w:sz w:val="22"/>
          <w:szCs w:val="22"/>
          <w:lang w:val="en-GB"/>
        </w:rPr>
      </w:pPr>
      <w:proofErr w:type="gramStart"/>
      <w:r w:rsidRPr="0051247F">
        <w:rPr>
          <w:rFonts w:eastAsia="Times New Roman" w:cstheme="minorHAnsi"/>
          <w:b/>
          <w:iCs/>
          <w:color w:val="auto"/>
          <w:sz w:val="22"/>
          <w:szCs w:val="22"/>
          <w:lang w:val="en-GB"/>
        </w:rPr>
        <w:t>4.B</w:t>
      </w:r>
      <w:proofErr w:type="gramEnd"/>
      <w:r w:rsidRPr="0051247F">
        <w:rPr>
          <w:rFonts w:eastAsia="Times New Roman" w:cstheme="minorHAnsi"/>
          <w:b/>
          <w:iCs/>
          <w:color w:val="auto"/>
          <w:sz w:val="22"/>
          <w:szCs w:val="22"/>
          <w:lang w:val="en-GB"/>
        </w:rPr>
        <w:t xml:space="preserve"> a) Description</w:t>
      </w:r>
    </w:p>
    <w:p w14:paraId="48CFBEA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State how you plan to cover the cost for making your data FAIR, including additional costs of archiving and preservation.</w:t>
      </w:r>
    </w:p>
    <w:p w14:paraId="64D322B4"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Note: that costs related to research data/output management are eligible as part of the Horizon Europe grant (if compliant with the Grant Agreement conditions)</w:t>
      </w:r>
    </w:p>
    <w:p w14:paraId="12E73925"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4.B</w:t>
      </w:r>
      <w:proofErr w:type="gramEnd"/>
      <w:r w:rsidRPr="0051247F">
        <w:rPr>
          <w:rFonts w:eastAsia="Times New Roman" w:cstheme="minorHAnsi"/>
          <w:b/>
          <w:iCs/>
          <w:color w:val="auto"/>
          <w:sz w:val="22"/>
          <w:szCs w:val="22"/>
          <w:u w:val="single"/>
          <w:lang w:val="en-GB"/>
        </w:rPr>
        <w:t xml:space="preserve"> b) Real example</w:t>
      </w:r>
    </w:p>
    <w:p w14:paraId="4B880D8B"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t>
      </w:r>
      <w:proofErr w:type="gramStart"/>
      <w:r w:rsidRPr="0051247F">
        <w:rPr>
          <w:rFonts w:eastAsia="Calibri" w:cstheme="minorHAnsi"/>
          <w:sz w:val="22"/>
          <w:szCs w:val="22"/>
          <w:lang w:val="en-GB"/>
        </w:rPr>
        <w:t>is managed and supported by a team of experts</w:t>
      </w:r>
      <w:proofErr w:type="gramEnd"/>
      <w:r w:rsidRPr="0051247F">
        <w:rPr>
          <w:rFonts w:eastAsia="Calibri" w:cstheme="minorHAnsi"/>
          <w:sz w:val="22"/>
          <w:szCs w:val="22"/>
          <w:lang w:val="en-GB"/>
        </w:rPr>
        <w:t xml:space="preserve"> and is free of charge. </w:t>
      </w:r>
    </w:p>
    <w:p w14:paraId="3D7C63D0"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w:t>
      </w:r>
      <w:proofErr w:type="gramStart"/>
      <w:r w:rsidRPr="0051247F">
        <w:rPr>
          <w:rFonts w:eastAsia="Calibri" w:cstheme="minorHAnsi"/>
          <w:sz w:val="22"/>
          <w:szCs w:val="22"/>
          <w:lang w:val="en-GB"/>
        </w:rPr>
        <w:t>The cost of preserving the database will be assumed by the &lt;Partner1&gt;</w:t>
      </w:r>
      <w:proofErr w:type="gramEnd"/>
      <w:r w:rsidRPr="0051247F">
        <w:rPr>
          <w:rFonts w:eastAsia="Calibri" w:cstheme="minorHAnsi"/>
          <w:sz w:val="22"/>
          <w:szCs w:val="22"/>
          <w:lang w:val="en-GB"/>
        </w:rPr>
        <w:t xml:space="preserve">. </w:t>
      </w:r>
    </w:p>
    <w:p w14:paraId="680E05FD"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lastRenderedPageBreak/>
        <w:t>Ex. 3:</w:t>
      </w:r>
      <w:r w:rsidRPr="0051247F">
        <w:rPr>
          <w:rFonts w:eastAsia="Calibri" w:cstheme="minorHAnsi"/>
          <w:sz w:val="22"/>
          <w:szCs w:val="22"/>
          <w:lang w:val="en-GB"/>
        </w:rPr>
        <w:t xml:space="preserve"> (1) A dedicated hard disk drive </w:t>
      </w:r>
      <w:proofErr w:type="gramStart"/>
      <w:r w:rsidRPr="0051247F">
        <w:rPr>
          <w:rFonts w:eastAsia="Calibri" w:cstheme="minorHAnsi"/>
          <w:sz w:val="22"/>
          <w:szCs w:val="22"/>
          <w:lang w:val="en-GB"/>
        </w:rPr>
        <w:t>will probably be allocated</w:t>
      </w:r>
      <w:proofErr w:type="gramEnd"/>
      <w:r w:rsidRPr="0051247F">
        <w:rPr>
          <w:rFonts w:eastAsia="Calibri" w:cstheme="minorHAnsi"/>
          <w:sz w:val="22"/>
          <w:szCs w:val="22"/>
          <w:lang w:val="en-GB"/>
        </w:rPr>
        <w:t xml:space="preserve"> for the dataset. No costs </w:t>
      </w:r>
      <w:proofErr w:type="gramStart"/>
      <w:r w:rsidRPr="0051247F">
        <w:rPr>
          <w:rFonts w:eastAsia="Calibri" w:cstheme="minorHAnsi"/>
          <w:sz w:val="22"/>
          <w:szCs w:val="22"/>
          <w:lang w:val="en-GB"/>
        </w:rPr>
        <w:t>are currently foreseen</w:t>
      </w:r>
      <w:proofErr w:type="gramEnd"/>
      <w:r w:rsidRPr="0051247F">
        <w:rPr>
          <w:rFonts w:eastAsia="Calibri" w:cstheme="minorHAnsi"/>
          <w:sz w:val="22"/>
          <w:szCs w:val="22"/>
          <w:lang w:val="en-GB"/>
        </w:rPr>
        <w:t xml:space="preserve"> regarding its preservation.</w:t>
      </w:r>
    </w:p>
    <w:p w14:paraId="7D08BC88"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(2) The cost </w:t>
      </w:r>
      <w:proofErr w:type="gramStart"/>
      <w:r w:rsidRPr="0051247F">
        <w:rPr>
          <w:rFonts w:eastAsia="Calibri" w:cstheme="minorHAnsi"/>
          <w:sz w:val="22"/>
          <w:szCs w:val="22"/>
          <w:lang w:val="en-GB"/>
        </w:rPr>
        <w:t>will be covered</w:t>
      </w:r>
      <w:proofErr w:type="gramEnd"/>
      <w:r w:rsidRPr="0051247F">
        <w:rPr>
          <w:rFonts w:eastAsia="Calibri" w:cstheme="minorHAnsi"/>
          <w:sz w:val="22"/>
          <w:szCs w:val="22"/>
          <w:lang w:val="en-GB"/>
        </w:rPr>
        <w:t xml:space="preserve"> at the local hosting institute in the context of the project.</w:t>
      </w:r>
    </w:p>
    <w:p w14:paraId="5335B6C0"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(3) The cost </w:t>
      </w:r>
      <w:proofErr w:type="gramStart"/>
      <w:r w:rsidRPr="0051247F">
        <w:rPr>
          <w:rFonts w:eastAsia="Calibri" w:cstheme="minorHAnsi"/>
          <w:sz w:val="22"/>
          <w:szCs w:val="22"/>
          <w:lang w:val="en-GB"/>
        </w:rPr>
        <w:t>will be covered</w:t>
      </w:r>
      <w:proofErr w:type="gramEnd"/>
      <w:r w:rsidRPr="0051247F">
        <w:rPr>
          <w:rFonts w:eastAsia="Calibri" w:cstheme="minorHAnsi"/>
          <w:sz w:val="22"/>
          <w:szCs w:val="22"/>
          <w:lang w:val="en-GB"/>
        </w:rPr>
        <w:t xml:space="preserve"> at the local hosting institute as a part of the standard network system maintenance.</w:t>
      </w:r>
    </w:p>
    <w:p w14:paraId="4EB0BBA4" w14:textId="77777777" w:rsidR="00F1343F" w:rsidRPr="0051247F" w:rsidRDefault="00F1343F" w:rsidP="00F1343F">
      <w:pPr>
        <w:jc w:val="both"/>
        <w:rPr>
          <w:rFonts w:eastAsia="Calibri" w:cstheme="minorHAnsi"/>
          <w:sz w:val="22"/>
          <w:szCs w:val="22"/>
          <w:lang w:val="en-GB"/>
        </w:rPr>
      </w:pPr>
    </w:p>
    <w:p w14:paraId="6D1B5EE3" w14:textId="77777777" w:rsidR="00F1343F" w:rsidRPr="0051247F" w:rsidRDefault="00F1343F" w:rsidP="00F1343F">
      <w:pPr>
        <w:pStyle w:val="Ttulo2"/>
        <w:rPr>
          <w:lang w:val="en-GB"/>
        </w:rPr>
      </w:pPr>
      <w:bookmarkStart w:id="55" w:name="_Toc156301235"/>
      <w:proofErr w:type="gramStart"/>
      <w:r w:rsidRPr="0051247F">
        <w:rPr>
          <w:lang w:val="en-GB"/>
        </w:rPr>
        <w:t>4.C</w:t>
      </w:r>
      <w:proofErr w:type="gramEnd"/>
      <w:r w:rsidRPr="0051247F">
        <w:rPr>
          <w:lang w:val="en-GB"/>
        </w:rPr>
        <w:t xml:space="preserve"> Who will be responsible for data management in your project?</w:t>
      </w:r>
      <w:bookmarkEnd w:id="55"/>
    </w:p>
    <w:p w14:paraId="4E142246"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4.C</w:t>
      </w:r>
      <w:proofErr w:type="gramEnd"/>
      <w:r w:rsidRPr="0051247F">
        <w:rPr>
          <w:rFonts w:eastAsia="Times New Roman" w:cstheme="minorHAnsi"/>
          <w:b/>
          <w:iCs/>
          <w:color w:val="auto"/>
          <w:sz w:val="22"/>
          <w:szCs w:val="22"/>
          <w:u w:val="single"/>
          <w:lang w:val="en-GB"/>
        </w:rPr>
        <w:t xml:space="preserve"> a) Description</w:t>
      </w:r>
    </w:p>
    <w:p w14:paraId="7573C259"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Explain the responsibilities for data management in your project.</w:t>
      </w:r>
    </w:p>
    <w:tbl>
      <w:tblPr>
        <w:tblStyle w:val="Tablaconcuadrcula"/>
        <w:tblW w:w="0" w:type="auto"/>
        <w:tblLook w:val="04A0" w:firstRow="1" w:lastRow="0" w:firstColumn="1" w:lastColumn="0" w:noHBand="0" w:noVBand="1"/>
      </w:tblPr>
      <w:tblGrid>
        <w:gridCol w:w="8792"/>
      </w:tblGrid>
      <w:tr w:rsidR="00F1343F" w:rsidRPr="0051247F" w14:paraId="49BBFC45"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74F3D840" w14:textId="77777777" w:rsidR="00F1343F" w:rsidRPr="0051247F" w:rsidRDefault="00F1343F" w:rsidP="005E0012">
            <w:pPr>
              <w:spacing w:line="276" w:lineRule="auto"/>
              <w:jc w:val="both"/>
              <w:rPr>
                <w:rFonts w:eastAsia="Verdana" w:cstheme="minorHAnsi"/>
                <w:highlight w:val="yellow"/>
                <w:lang w:val="en-GB"/>
              </w:rPr>
            </w:pPr>
            <w:r w:rsidRPr="0051247F">
              <w:rPr>
                <w:rFonts w:eastAsia="Verdana" w:cstheme="minorHAnsi"/>
                <w:b/>
                <w:color w:val="FFFFFF" w:themeColor="background1"/>
                <w:sz w:val="22"/>
                <w:lang w:val="en-GB"/>
              </w:rPr>
              <w:t>Institutional information</w:t>
            </w:r>
          </w:p>
        </w:tc>
      </w:tr>
      <w:tr w:rsidR="00F1343F" w:rsidRPr="002C3F6C" w14:paraId="68098A24"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4BC9C7FF" w14:textId="4D7DFB03" w:rsidR="00F1343F" w:rsidRPr="0051247F" w:rsidRDefault="00F1343F" w:rsidP="005E0012">
            <w:pPr>
              <w:spacing w:line="276" w:lineRule="auto"/>
              <w:jc w:val="both"/>
              <w:rPr>
                <w:rFonts w:eastAsia="Verdana" w:cstheme="minorHAnsi"/>
                <w:lang w:val="en-GB"/>
              </w:rPr>
            </w:pPr>
            <w:r w:rsidRPr="0051247F">
              <w:rPr>
                <w:rFonts w:eastAsia="Verdana" w:cstheme="minorHAnsi"/>
                <w:lang w:val="en-GB"/>
              </w:rPr>
              <w:t xml:space="preserve">[If CORA RDR institutional is used] The Institute’s Knowledge Management Unit manages the FAIR data repository, </w:t>
            </w:r>
            <w:r w:rsidRPr="0051247F">
              <w:rPr>
                <w:lang w:val="en-GB"/>
              </w:rPr>
              <w:t>the CORA – Research Data Repository (</w:t>
            </w:r>
            <w:proofErr w:type="spellStart"/>
            <w:r w:rsidRPr="0051247F">
              <w:rPr>
                <w:lang w:val="en-GB"/>
              </w:rPr>
              <w:t>RdR</w:t>
            </w:r>
            <w:proofErr w:type="spellEnd"/>
            <w:r w:rsidRPr="0051247F">
              <w:rPr>
                <w:lang w:val="en-GB"/>
              </w:rPr>
              <w:t>) (</w:t>
            </w:r>
            <w:r w:rsidR="002C3F6C">
              <w:fldChar w:fldCharType="begin"/>
            </w:r>
            <w:r w:rsidR="002C3F6C" w:rsidRPr="002C3F6C">
              <w:rPr>
                <w:lang w:val="en-GB"/>
                <w:rPrChange w:id="56" w:author="Jordi Moretón  Galí" w:date="2024-01-17T12:00:00Z">
                  <w:rPr/>
                </w:rPrChange>
              </w:rPr>
              <w:instrText xml:space="preserve"> HYPERLINK "https://dataverse.csuc.cat" </w:instrText>
            </w:r>
            <w:r w:rsidR="002C3F6C">
              <w:fldChar w:fldCharType="separate"/>
            </w:r>
            <w:r w:rsidR="0053481E" w:rsidRPr="0051247F">
              <w:rPr>
                <w:rStyle w:val="Hipervnculo"/>
                <w:lang w:val="en-GB"/>
              </w:rPr>
              <w:t>https://dataverse.csuc.cat</w:t>
            </w:r>
            <w:r w:rsidR="002C3F6C">
              <w:rPr>
                <w:rStyle w:val="Hipervnculo"/>
                <w:lang w:val="en-GB"/>
              </w:rPr>
              <w:fldChar w:fldCharType="end"/>
            </w:r>
            <w:r w:rsidRPr="0051247F">
              <w:rPr>
                <w:lang w:val="en-GB"/>
              </w:rPr>
              <w:t>).</w:t>
            </w:r>
          </w:p>
          <w:p w14:paraId="170A4ED1" w14:textId="77777777" w:rsidR="00F1343F" w:rsidRPr="0051247F" w:rsidRDefault="00F1343F" w:rsidP="005E0012">
            <w:pPr>
              <w:spacing w:line="276" w:lineRule="auto"/>
              <w:jc w:val="both"/>
              <w:rPr>
                <w:rFonts w:eastAsia="Verdana" w:cstheme="minorHAnsi"/>
                <w:lang w:val="en-GB"/>
              </w:rPr>
            </w:pPr>
          </w:p>
          <w:p w14:paraId="017E5EDA" w14:textId="77777777" w:rsidR="00F1343F" w:rsidRPr="0051247F" w:rsidRDefault="00F1343F" w:rsidP="005E0012">
            <w:pPr>
              <w:spacing w:line="276" w:lineRule="auto"/>
              <w:jc w:val="both"/>
              <w:rPr>
                <w:rFonts w:eastAsia="Verdana" w:cstheme="minorHAnsi"/>
                <w:sz w:val="22"/>
                <w:lang w:val="en-GB"/>
              </w:rPr>
            </w:pPr>
            <w:r w:rsidRPr="0051247F">
              <w:rPr>
                <w:rFonts w:eastAsia="Verdana" w:cstheme="minorHAnsi"/>
                <w:lang w:val="en-GB"/>
              </w:rPr>
              <w:t>Explain all other actors in the management of data during the Project.</w:t>
            </w:r>
          </w:p>
        </w:tc>
      </w:tr>
    </w:tbl>
    <w:p w14:paraId="510562B7" w14:textId="77777777" w:rsidR="00F1343F" w:rsidRPr="0051247F" w:rsidRDefault="00F1343F" w:rsidP="00E20170">
      <w:pPr>
        <w:spacing w:after="0" w:line="240" w:lineRule="auto"/>
        <w:jc w:val="both"/>
        <w:rPr>
          <w:rFonts w:eastAsia="Calibri" w:cstheme="minorHAnsi"/>
          <w:sz w:val="22"/>
          <w:szCs w:val="22"/>
          <w:lang w:val="en-GB"/>
        </w:rPr>
      </w:pPr>
    </w:p>
    <w:p w14:paraId="56A8F167"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4.C</w:t>
      </w:r>
      <w:proofErr w:type="gramEnd"/>
      <w:r w:rsidRPr="0051247F">
        <w:rPr>
          <w:rFonts w:eastAsia="Times New Roman" w:cstheme="minorHAnsi"/>
          <w:b/>
          <w:iCs/>
          <w:color w:val="auto"/>
          <w:sz w:val="22"/>
          <w:szCs w:val="22"/>
          <w:u w:val="single"/>
          <w:lang w:val="en-GB"/>
        </w:rPr>
        <w:t xml:space="preserve"> b) Real example</w:t>
      </w:r>
    </w:p>
    <w:p w14:paraId="2A41DDFA"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The project coordinator has the ultimate responsibility for the data management in the project and so, for the Marketplace platform management.</w:t>
      </w:r>
    </w:p>
    <w:p w14:paraId="3BED8654"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Each partner has to respect the policies set out in this DMP. Datasets have to be </w:t>
      </w:r>
      <w:proofErr w:type="gramStart"/>
      <w:r w:rsidRPr="0051247F">
        <w:rPr>
          <w:rFonts w:eastAsia="Calibri" w:cstheme="minorHAnsi"/>
          <w:sz w:val="22"/>
          <w:szCs w:val="22"/>
          <w:lang w:val="en-GB"/>
        </w:rPr>
        <w:t>created</w:t>
      </w:r>
      <w:proofErr w:type="gramEnd"/>
      <w:r w:rsidRPr="0051247F">
        <w:rPr>
          <w:rFonts w:eastAsia="Calibri" w:cstheme="minorHAnsi"/>
          <w:sz w:val="22"/>
          <w:szCs w:val="22"/>
          <w:lang w:val="en-GB"/>
        </w:rPr>
        <w:t>, managed and stored appropriately and in line with applicable legislation.</w:t>
      </w:r>
    </w:p>
    <w:p w14:paraId="22471B6F"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The Project Coordinator has a particular responsibility to ensure that data shared through the website are easily available, but also that backups </w:t>
      </w:r>
      <w:proofErr w:type="gramStart"/>
      <w:r w:rsidRPr="0051247F">
        <w:rPr>
          <w:rFonts w:eastAsia="Calibri" w:cstheme="minorHAnsi"/>
          <w:sz w:val="22"/>
          <w:szCs w:val="22"/>
          <w:lang w:val="en-GB"/>
        </w:rPr>
        <w:t>are performed</w:t>
      </w:r>
      <w:proofErr w:type="gramEnd"/>
      <w:r w:rsidRPr="0051247F">
        <w:rPr>
          <w:rFonts w:eastAsia="Calibri" w:cstheme="minorHAnsi"/>
          <w:sz w:val="22"/>
          <w:szCs w:val="22"/>
          <w:lang w:val="en-GB"/>
        </w:rPr>
        <w:t xml:space="preserve"> and that proprietary data are secured. </w:t>
      </w:r>
    </w:p>
    <w:p w14:paraId="1CF43FC7"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WP1 </w:t>
      </w:r>
      <w:proofErr w:type="gramStart"/>
      <w:r w:rsidRPr="0051247F">
        <w:rPr>
          <w:rFonts w:eastAsia="Calibri" w:cstheme="minorHAnsi"/>
          <w:sz w:val="22"/>
          <w:szCs w:val="22"/>
          <w:lang w:val="en-GB"/>
        </w:rPr>
        <w:t>leader,</w:t>
      </w:r>
      <w:proofErr w:type="gramEnd"/>
      <w:r w:rsidRPr="0051247F">
        <w:rPr>
          <w:rFonts w:eastAsia="Calibri" w:cstheme="minorHAnsi"/>
          <w:sz w:val="22"/>
          <w:szCs w:val="22"/>
          <w:lang w:val="en-GB"/>
        </w:rPr>
        <w:t xml:space="preserve"> will ensure dataset integrity and compatibility for its use during the project lifetime by different partners. </w:t>
      </w:r>
    </w:p>
    <w:p w14:paraId="613F6F96"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Validation and registration of datasets and metadata is the responsibility of the partner that generates the data in the WP. </w:t>
      </w:r>
    </w:p>
    <w:p w14:paraId="59A8B378"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 xml:space="preserve">Backing up data for sharing through open access repositories is the responsibility of the partner possessing the data. </w:t>
      </w:r>
    </w:p>
    <w:p w14:paraId="37F9E49A" w14:textId="77777777" w:rsidR="00F1343F" w:rsidRPr="0051247F" w:rsidRDefault="00F1343F" w:rsidP="00F1343F">
      <w:pPr>
        <w:pStyle w:val="Prrafodelista"/>
        <w:numPr>
          <w:ilvl w:val="0"/>
          <w:numId w:val="3"/>
        </w:numPr>
        <w:jc w:val="both"/>
        <w:rPr>
          <w:rFonts w:eastAsia="Calibri" w:cstheme="minorHAnsi"/>
          <w:sz w:val="22"/>
          <w:szCs w:val="22"/>
          <w:lang w:val="en-GB"/>
        </w:rPr>
      </w:pPr>
      <w:r w:rsidRPr="0051247F">
        <w:rPr>
          <w:rFonts w:eastAsia="Calibri" w:cstheme="minorHAnsi"/>
          <w:sz w:val="22"/>
          <w:szCs w:val="22"/>
          <w:lang w:val="en-GB"/>
        </w:rPr>
        <w:t>Quality control of these data is the responsibility of the relevant WP leader, supported by the Project Coordinator.</w:t>
      </w:r>
    </w:p>
    <w:p w14:paraId="08C3B1E7" w14:textId="77777777" w:rsidR="00F1343F" w:rsidRPr="0051247F" w:rsidRDefault="00F1343F" w:rsidP="00F1343F">
      <w:pPr>
        <w:jc w:val="both"/>
        <w:rPr>
          <w:rFonts w:eastAsia="Calibri" w:cstheme="minorHAnsi"/>
          <w:sz w:val="22"/>
          <w:szCs w:val="22"/>
          <w:lang w:val="en-GB"/>
        </w:rPr>
      </w:pPr>
    </w:p>
    <w:p w14:paraId="568CA91B" w14:textId="77777777" w:rsidR="00F1343F" w:rsidRPr="0051247F" w:rsidRDefault="00F1343F" w:rsidP="00F1343F">
      <w:pPr>
        <w:pStyle w:val="Ttulo2"/>
        <w:rPr>
          <w:lang w:val="en-GB"/>
        </w:rPr>
      </w:pPr>
      <w:bookmarkStart w:id="57" w:name="_Toc156301236"/>
      <w:proofErr w:type="gramStart"/>
      <w:r w:rsidRPr="0051247F">
        <w:rPr>
          <w:lang w:val="en-GB"/>
        </w:rPr>
        <w:lastRenderedPageBreak/>
        <w:t>4.D</w:t>
      </w:r>
      <w:proofErr w:type="gramEnd"/>
      <w:r w:rsidRPr="0051247F">
        <w:rPr>
          <w:lang w:val="en-GB"/>
        </w:rPr>
        <w:t xml:space="preserve"> How will long term preservation be ensured?</w:t>
      </w:r>
      <w:bookmarkEnd w:id="57"/>
    </w:p>
    <w:p w14:paraId="6D4067DE"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4.D</w:t>
      </w:r>
      <w:proofErr w:type="gramEnd"/>
      <w:r w:rsidRPr="0051247F">
        <w:rPr>
          <w:rFonts w:eastAsia="Times New Roman" w:cstheme="minorHAnsi"/>
          <w:b/>
          <w:iCs/>
          <w:color w:val="auto"/>
          <w:sz w:val="22"/>
          <w:szCs w:val="22"/>
          <w:u w:val="single"/>
          <w:lang w:val="en-GB"/>
        </w:rPr>
        <w:t xml:space="preserve"> a) Description</w:t>
      </w:r>
    </w:p>
    <w:p w14:paraId="5ADDA18A"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State how you plan regarding long-term preservation and who decides on what data </w:t>
      </w:r>
      <w:proofErr w:type="gramStart"/>
      <w:r w:rsidRPr="0051247F">
        <w:rPr>
          <w:rFonts w:eastAsia="Calibri" w:cstheme="minorHAnsi"/>
          <w:sz w:val="22"/>
          <w:szCs w:val="22"/>
          <w:lang w:val="en-GB"/>
        </w:rPr>
        <w:t>will be kept</w:t>
      </w:r>
      <w:proofErr w:type="gramEnd"/>
      <w:r w:rsidRPr="0051247F">
        <w:rPr>
          <w:rFonts w:eastAsia="Calibri" w:cstheme="minorHAnsi"/>
          <w:sz w:val="22"/>
          <w:szCs w:val="22"/>
          <w:lang w:val="en-GB"/>
        </w:rPr>
        <w:t xml:space="preserve"> and for how long.</w:t>
      </w:r>
    </w:p>
    <w:tbl>
      <w:tblPr>
        <w:tblStyle w:val="Tablaconcuadrcula"/>
        <w:tblW w:w="0" w:type="auto"/>
        <w:tblLook w:val="04A0" w:firstRow="1" w:lastRow="0" w:firstColumn="1" w:lastColumn="0" w:noHBand="0" w:noVBand="1"/>
      </w:tblPr>
      <w:tblGrid>
        <w:gridCol w:w="8792"/>
      </w:tblGrid>
      <w:tr w:rsidR="00F1343F" w:rsidRPr="0051247F" w14:paraId="07D48FED"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038B0893" w14:textId="0A2EB126" w:rsidR="00F1343F" w:rsidRPr="0051247F" w:rsidRDefault="00F1343F" w:rsidP="00BE563E">
            <w:pPr>
              <w:spacing w:line="276" w:lineRule="auto"/>
              <w:jc w:val="both"/>
              <w:rPr>
                <w:rFonts w:eastAsia="Verdana" w:cstheme="minorHAnsi"/>
                <w:highlight w:val="yellow"/>
                <w:lang w:val="en-GB"/>
              </w:rPr>
            </w:pPr>
            <w:r w:rsidRPr="0051247F">
              <w:rPr>
                <w:rFonts w:eastAsia="Verdana" w:cstheme="minorHAnsi"/>
                <w:b/>
                <w:color w:val="FFFFFF" w:themeColor="background1"/>
                <w:sz w:val="22"/>
                <w:lang w:val="en-GB"/>
              </w:rPr>
              <w:t xml:space="preserve">Institutional </w:t>
            </w:r>
            <w:r w:rsidR="00BE563E" w:rsidRPr="0051247F">
              <w:rPr>
                <w:rFonts w:eastAsia="Verdana" w:cstheme="minorHAnsi"/>
                <w:b/>
                <w:color w:val="FFFFFF" w:themeColor="background1"/>
                <w:sz w:val="22"/>
                <w:lang w:val="en-GB"/>
              </w:rPr>
              <w:t>information</w:t>
            </w:r>
          </w:p>
        </w:tc>
      </w:tr>
      <w:tr w:rsidR="00F1343F" w:rsidRPr="002C3F6C" w14:paraId="6750E632"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0A22422" w14:textId="59879388" w:rsidR="00F1343F" w:rsidRPr="0051247F" w:rsidRDefault="00F1343F" w:rsidP="0053481E">
            <w:pPr>
              <w:spacing w:line="276" w:lineRule="auto"/>
              <w:jc w:val="both"/>
              <w:rPr>
                <w:rFonts w:eastAsia="Verdana" w:cstheme="minorHAnsi"/>
                <w:sz w:val="22"/>
                <w:lang w:val="en-GB"/>
              </w:rPr>
            </w:pPr>
            <w:r w:rsidRPr="0051247F">
              <w:rPr>
                <w:rFonts w:eastAsia="Verdana" w:cstheme="minorHAnsi"/>
                <w:lang w:val="en-GB"/>
              </w:rPr>
              <w:t xml:space="preserve">Items </w:t>
            </w:r>
            <w:proofErr w:type="gramStart"/>
            <w:r w:rsidRPr="0051247F">
              <w:rPr>
                <w:rFonts w:eastAsia="Verdana" w:cstheme="minorHAnsi"/>
                <w:lang w:val="en-GB"/>
              </w:rPr>
              <w:t>will be retained</w:t>
            </w:r>
            <w:proofErr w:type="gramEnd"/>
            <w:r w:rsidRPr="0051247F">
              <w:rPr>
                <w:rFonts w:eastAsia="Verdana" w:cstheme="minorHAnsi"/>
                <w:lang w:val="en-GB"/>
              </w:rPr>
              <w:t xml:space="preserve"> for the lifetime of the institutional FAIR data repository, </w:t>
            </w:r>
            <w:r w:rsidRPr="0051247F">
              <w:rPr>
                <w:lang w:val="en-GB"/>
              </w:rPr>
              <w:t>the CORA – Research Data Repository (</w:t>
            </w:r>
            <w:proofErr w:type="spellStart"/>
            <w:r w:rsidRPr="0051247F">
              <w:rPr>
                <w:lang w:val="en-GB"/>
              </w:rPr>
              <w:t>RdR</w:t>
            </w:r>
            <w:proofErr w:type="spellEnd"/>
            <w:r w:rsidRPr="0051247F">
              <w:rPr>
                <w:lang w:val="en-GB"/>
              </w:rPr>
              <w:t>) (</w:t>
            </w:r>
            <w:r w:rsidR="002C3F6C">
              <w:fldChar w:fldCharType="begin"/>
            </w:r>
            <w:r w:rsidR="002C3F6C" w:rsidRPr="002C3F6C">
              <w:rPr>
                <w:lang w:val="en-GB"/>
                <w:rPrChange w:id="58" w:author="Jordi Moretón  Galí" w:date="2024-01-17T12:00:00Z">
                  <w:rPr/>
                </w:rPrChange>
              </w:rPr>
              <w:instrText xml:space="preserve"> HYPERLINK "https://dataverse.csuc.cat" </w:instrText>
            </w:r>
            <w:r w:rsidR="002C3F6C">
              <w:fldChar w:fldCharType="separate"/>
            </w:r>
            <w:r w:rsidR="0053481E" w:rsidRPr="0051247F">
              <w:rPr>
                <w:rStyle w:val="Hipervnculo"/>
                <w:lang w:val="en-GB"/>
              </w:rPr>
              <w:t>https://dataverse.csuc.cat</w:t>
            </w:r>
            <w:r w:rsidR="002C3F6C">
              <w:rPr>
                <w:rStyle w:val="Hipervnculo"/>
                <w:lang w:val="en-GB"/>
              </w:rPr>
              <w:fldChar w:fldCharType="end"/>
            </w:r>
            <w:r w:rsidRPr="0051247F">
              <w:rPr>
                <w:lang w:val="en-GB"/>
              </w:rPr>
              <w:t>)</w:t>
            </w:r>
            <w:r w:rsidRPr="0051247F">
              <w:rPr>
                <w:rFonts w:eastAsia="Verdana" w:cstheme="minorHAnsi"/>
                <w:lang w:val="en-GB"/>
              </w:rPr>
              <w:t>.</w:t>
            </w:r>
          </w:p>
        </w:tc>
      </w:tr>
    </w:tbl>
    <w:p w14:paraId="259BEEB3" w14:textId="77777777" w:rsidR="00F1343F" w:rsidRPr="0051247F" w:rsidRDefault="00F1343F" w:rsidP="00E20170">
      <w:pPr>
        <w:spacing w:after="0" w:line="240" w:lineRule="auto"/>
        <w:jc w:val="both"/>
        <w:rPr>
          <w:rFonts w:eastAsia="Calibri" w:cstheme="minorHAnsi"/>
          <w:sz w:val="22"/>
          <w:szCs w:val="22"/>
          <w:lang w:val="en-GB"/>
        </w:rPr>
      </w:pPr>
    </w:p>
    <w:p w14:paraId="6A21027F"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4.D</w:t>
      </w:r>
      <w:proofErr w:type="gramEnd"/>
      <w:r w:rsidRPr="0051247F">
        <w:rPr>
          <w:rFonts w:eastAsia="Times New Roman" w:cstheme="minorHAnsi"/>
          <w:b/>
          <w:iCs/>
          <w:color w:val="auto"/>
          <w:sz w:val="22"/>
          <w:szCs w:val="22"/>
          <w:u w:val="single"/>
          <w:lang w:val="en-GB"/>
        </w:rPr>
        <w:t xml:space="preserve"> b) Real example</w:t>
      </w:r>
    </w:p>
    <w:p w14:paraId="0F69A831"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 xml:space="preserve">Regarding the question of long-term data preservation, no specific arrangements </w:t>
      </w:r>
      <w:proofErr w:type="gramStart"/>
      <w:r w:rsidRPr="0051247F">
        <w:rPr>
          <w:rFonts w:eastAsia="Calibri" w:cstheme="minorHAnsi"/>
          <w:sz w:val="22"/>
          <w:szCs w:val="22"/>
          <w:lang w:val="en-GB"/>
        </w:rPr>
        <w:t>has been done</w:t>
      </w:r>
      <w:proofErr w:type="gramEnd"/>
      <w:r w:rsidRPr="0051247F">
        <w:rPr>
          <w:rFonts w:eastAsia="Calibri" w:cstheme="minorHAnsi"/>
          <w:sz w:val="22"/>
          <w:szCs w:val="22"/>
          <w:lang w:val="en-GB"/>
        </w:rPr>
        <w:t xml:space="preserve"> in the consortium yet. However, with a great degree of confidence, it </w:t>
      </w:r>
      <w:proofErr w:type="gramStart"/>
      <w:r w:rsidRPr="0051247F">
        <w:rPr>
          <w:rFonts w:eastAsia="Calibri" w:cstheme="minorHAnsi"/>
          <w:sz w:val="22"/>
          <w:szCs w:val="22"/>
          <w:lang w:val="en-GB"/>
        </w:rPr>
        <w:t>can be confirmed</w:t>
      </w:r>
      <w:proofErr w:type="gramEnd"/>
      <w:r w:rsidRPr="0051247F">
        <w:rPr>
          <w:rFonts w:eastAsia="Calibri" w:cstheme="minorHAnsi"/>
          <w:sz w:val="22"/>
          <w:szCs w:val="22"/>
          <w:lang w:val="en-GB"/>
        </w:rPr>
        <w:t xml:space="preserve"> that it is the project coordinator with the help of local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resources who will play the major role in this task. </w:t>
      </w:r>
    </w:p>
    <w:p w14:paraId="63662269"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59" w:name="_Toc156301237"/>
      <w:r w:rsidRPr="0051247F">
        <w:rPr>
          <w:rFonts w:eastAsia="Times New Roman" w:cstheme="minorHAnsi"/>
          <w:b/>
          <w:bCs/>
          <w:color w:val="3185C2" w:themeColor="accent5"/>
          <w:sz w:val="32"/>
          <w:szCs w:val="28"/>
          <w:lang w:val="en-GB"/>
        </w:rPr>
        <w:lastRenderedPageBreak/>
        <w:t>5. Data security</w:t>
      </w:r>
      <w:bookmarkEnd w:id="59"/>
    </w:p>
    <w:p w14:paraId="60430257" w14:textId="77777777" w:rsidR="00F1343F" w:rsidRPr="0051247F" w:rsidRDefault="00F1343F" w:rsidP="00F1343F">
      <w:pPr>
        <w:pStyle w:val="Ttulo2"/>
        <w:rPr>
          <w:lang w:val="en-GB"/>
        </w:rPr>
      </w:pPr>
      <w:bookmarkStart w:id="60" w:name="_Toc156301238"/>
      <w:proofErr w:type="gramStart"/>
      <w:r w:rsidRPr="0051247F">
        <w:rPr>
          <w:lang w:val="en-GB"/>
        </w:rPr>
        <w:t>5.A</w:t>
      </w:r>
      <w:proofErr w:type="gramEnd"/>
      <w:r w:rsidRPr="0051247F">
        <w:rPr>
          <w:lang w:val="en-GB"/>
        </w:rPr>
        <w:t xml:space="preserve"> What provisions are or will be in place for data security (including data recovery as well as secure storage/archiving and transfer of sensitive data)?</w:t>
      </w:r>
      <w:bookmarkEnd w:id="60"/>
    </w:p>
    <w:p w14:paraId="05BDA88A"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5.A</w:t>
      </w:r>
      <w:proofErr w:type="gramEnd"/>
      <w:r w:rsidRPr="0051247F">
        <w:rPr>
          <w:rFonts w:eastAsia="Times New Roman" w:cstheme="minorHAnsi"/>
          <w:b/>
          <w:iCs/>
          <w:color w:val="auto"/>
          <w:sz w:val="22"/>
          <w:szCs w:val="22"/>
          <w:u w:val="single"/>
          <w:lang w:val="en-GB"/>
        </w:rPr>
        <w:t xml:space="preserve"> a) Description</w:t>
      </w:r>
    </w:p>
    <w:p w14:paraId="57F75CF2"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Briefly describe the technical measures that </w:t>
      </w:r>
      <w:proofErr w:type="gramStart"/>
      <w:r w:rsidRPr="0051247F">
        <w:rPr>
          <w:rFonts w:eastAsia="Calibri" w:cstheme="minorHAnsi"/>
          <w:sz w:val="22"/>
          <w:szCs w:val="22"/>
          <w:lang w:val="en-GB"/>
        </w:rPr>
        <w:t>will be implemented</w:t>
      </w:r>
      <w:proofErr w:type="gramEnd"/>
      <w:r w:rsidRPr="0051247F">
        <w:rPr>
          <w:rFonts w:eastAsia="Calibri" w:cstheme="minorHAnsi"/>
          <w:sz w:val="22"/>
          <w:szCs w:val="22"/>
          <w:lang w:val="en-GB"/>
        </w:rPr>
        <w:t xml:space="preserve"> in the short to medium term to ensure data integrity (data backup), recoverability (prevention of data loss) and security (to prevent unauthorized access).</w:t>
      </w:r>
    </w:p>
    <w:tbl>
      <w:tblPr>
        <w:tblStyle w:val="Tablaconcuadrcula"/>
        <w:tblW w:w="0" w:type="auto"/>
        <w:tblLook w:val="04A0" w:firstRow="1" w:lastRow="0" w:firstColumn="1" w:lastColumn="0" w:noHBand="0" w:noVBand="1"/>
      </w:tblPr>
      <w:tblGrid>
        <w:gridCol w:w="8792"/>
      </w:tblGrid>
      <w:tr w:rsidR="00F1343F" w:rsidRPr="0051247F" w14:paraId="1AF6BCD7"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7B58D33" w14:textId="77777777" w:rsidR="00F1343F" w:rsidRPr="0051247F" w:rsidRDefault="00F1343F" w:rsidP="005E0012">
            <w:pPr>
              <w:pBdr>
                <w:top w:val="nil"/>
                <w:left w:val="nil"/>
                <w:bottom w:val="nil"/>
                <w:right w:val="nil"/>
                <w:between w:val="nil"/>
              </w:pBdr>
              <w:jc w:val="both"/>
              <w:rPr>
                <w:rFonts w:eastAsia="Verdana" w:cstheme="minorHAnsi"/>
                <w:lang w:val="en-GB"/>
              </w:rPr>
            </w:pPr>
            <w:r w:rsidRPr="0051247F">
              <w:rPr>
                <w:rFonts w:eastAsia="Verdana" w:cstheme="minorHAnsi"/>
                <w:b/>
                <w:color w:val="FFFFFF" w:themeColor="background1"/>
                <w:sz w:val="22"/>
                <w:lang w:val="en-GB"/>
              </w:rPr>
              <w:t xml:space="preserve">Institutional Storage Services: </w:t>
            </w:r>
            <w:proofErr w:type="spellStart"/>
            <w:r w:rsidRPr="0051247F">
              <w:rPr>
                <w:rFonts w:eastAsia="Verdana" w:cstheme="minorHAnsi"/>
                <w:b/>
                <w:color w:val="FFFFFF" w:themeColor="background1"/>
                <w:sz w:val="22"/>
                <w:lang w:val="en-GB"/>
              </w:rPr>
              <w:t>Esplugues</w:t>
            </w:r>
            <w:proofErr w:type="spellEnd"/>
            <w:r w:rsidRPr="0051247F">
              <w:rPr>
                <w:rFonts w:eastAsia="Verdana" w:cstheme="minorHAnsi"/>
                <w:b/>
                <w:color w:val="FFFFFF" w:themeColor="background1"/>
                <w:sz w:val="22"/>
                <w:lang w:val="en-GB"/>
              </w:rPr>
              <w:t xml:space="preserve"> de </w:t>
            </w:r>
            <w:proofErr w:type="spellStart"/>
            <w:r w:rsidRPr="0051247F">
              <w:rPr>
                <w:rFonts w:eastAsia="Verdana" w:cstheme="minorHAnsi"/>
                <w:b/>
                <w:color w:val="FFFFFF" w:themeColor="background1"/>
                <w:sz w:val="22"/>
                <w:lang w:val="en-GB"/>
              </w:rPr>
              <w:t>Llobregat</w:t>
            </w:r>
            <w:proofErr w:type="spellEnd"/>
          </w:p>
        </w:tc>
      </w:tr>
      <w:tr w:rsidR="00F1343F" w:rsidRPr="002C3F6C" w14:paraId="573584A0"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6B73962" w14:textId="5670E688" w:rsidR="00F1343F" w:rsidRPr="0051247F" w:rsidRDefault="00F1343F" w:rsidP="005E0012">
            <w:p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Data collected will be stored on </w:t>
            </w:r>
            <w:r w:rsidR="00E91254" w:rsidRPr="0051247F">
              <w:rPr>
                <w:rFonts w:eastAsia="Verdana" w:cstheme="minorHAnsi"/>
                <w:lang w:val="en-GB"/>
              </w:rPr>
              <w:t>the&lt;S</w:t>
            </w:r>
            <w:r w:rsidRPr="0051247F">
              <w:rPr>
                <w:rFonts w:eastAsia="Verdana" w:cstheme="minorHAnsi"/>
                <w:lang w:val="en-GB"/>
              </w:rPr>
              <w:t>torage</w:t>
            </w:r>
            <w:r w:rsidR="00BE563E" w:rsidRPr="0051247F">
              <w:rPr>
                <w:rFonts w:eastAsia="Verdana" w:cstheme="minorHAnsi"/>
                <w:lang w:val="en-GB"/>
              </w:rPr>
              <w:t xml:space="preserve"> </w:t>
            </w:r>
            <w:r w:rsidR="00E91254" w:rsidRPr="0051247F">
              <w:rPr>
                <w:rFonts w:eastAsia="Verdana" w:cstheme="minorHAnsi"/>
                <w:lang w:val="en-GB"/>
              </w:rPr>
              <w:t>S</w:t>
            </w:r>
            <w:r w:rsidRPr="0051247F">
              <w:rPr>
                <w:rFonts w:eastAsia="Verdana" w:cstheme="minorHAnsi"/>
                <w:lang w:val="en-GB"/>
              </w:rPr>
              <w:t>ervic</w:t>
            </w:r>
            <w:r w:rsidR="00BE563E" w:rsidRPr="0051247F">
              <w:rPr>
                <w:rFonts w:eastAsia="Verdana" w:cstheme="minorHAnsi"/>
                <w:lang w:val="en-GB"/>
              </w:rPr>
              <w:t>e</w:t>
            </w:r>
            <w:proofErr w:type="gramStart"/>
            <w:r w:rsidR="00E91254" w:rsidRPr="0051247F">
              <w:rPr>
                <w:rFonts w:eastAsia="Verdana" w:cstheme="minorHAnsi"/>
                <w:lang w:val="en-GB"/>
              </w:rPr>
              <w:t>&gt;</w:t>
            </w:r>
            <w:r w:rsidRPr="0051247F">
              <w:rPr>
                <w:rFonts w:eastAsia="Verdana" w:cstheme="minorHAnsi"/>
                <w:lang w:val="en-GB"/>
              </w:rPr>
              <w:t xml:space="preserve"> which</w:t>
            </w:r>
            <w:proofErr w:type="gramEnd"/>
            <w:r w:rsidRPr="0051247F">
              <w:rPr>
                <w:rFonts w:eastAsia="Verdana" w:cstheme="minorHAnsi"/>
                <w:lang w:val="en-GB"/>
              </w:rPr>
              <w:t xml:space="preserve"> is subject to regular back-up that is controlled by the specialized personnel. </w:t>
            </w:r>
          </w:p>
          <w:p w14:paraId="3E211DB3"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The IT department performs operations by type: mission-critical (user data, virtual machines, scientific results, etc.) and static (scientific data sets, intermediate files, etc.). </w:t>
            </w:r>
          </w:p>
          <w:p w14:paraId="177D1F3E"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36243E61"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Content </w:t>
            </w:r>
            <w:proofErr w:type="gramStart"/>
            <w:r w:rsidRPr="0051247F">
              <w:rPr>
                <w:rFonts w:eastAsia="Verdana" w:cstheme="minorHAnsi"/>
                <w:lang w:val="en-GB"/>
              </w:rPr>
              <w:t>will be checked</w:t>
            </w:r>
            <w:proofErr w:type="gramEnd"/>
            <w:r w:rsidRPr="0051247F">
              <w:rPr>
                <w:rFonts w:eastAsia="Verdana" w:cstheme="minorHAnsi"/>
                <w:lang w:val="en-GB"/>
              </w:rPr>
              <w:t xml:space="preserve"> regularly to preserve its integrity, security, and durability. </w:t>
            </w:r>
          </w:p>
          <w:p w14:paraId="2779D333"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07A81BB4" w14:textId="2FD757A5"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Storage</w:t>
            </w:r>
            <w:r w:rsidR="00E91254" w:rsidRPr="0051247F">
              <w:rPr>
                <w:rFonts w:eastAsia="Verdana" w:cstheme="minorHAnsi"/>
                <w:lang w:val="en-GB"/>
              </w:rPr>
              <w:t xml:space="preserve"> </w:t>
            </w:r>
            <w:r w:rsidRPr="0051247F">
              <w:rPr>
                <w:rFonts w:eastAsia="Verdana" w:cstheme="minorHAnsi"/>
                <w:lang w:val="en-GB"/>
              </w:rPr>
              <w:t>Services:</w:t>
            </w:r>
          </w:p>
          <w:p w14:paraId="573B8981"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2216EDC9" w14:textId="77777777" w:rsidR="00F1343F" w:rsidRPr="0051247F" w:rsidRDefault="00F1343F" w:rsidP="00F1343F">
            <w:pPr>
              <w:numPr>
                <w:ilvl w:val="0"/>
                <w:numId w:val="5"/>
              </w:numPr>
              <w:pBdr>
                <w:top w:val="nil"/>
                <w:left w:val="nil"/>
                <w:bottom w:val="nil"/>
                <w:right w:val="nil"/>
                <w:between w:val="nil"/>
              </w:pBdr>
              <w:spacing w:after="160" w:line="240" w:lineRule="auto"/>
              <w:ind w:left="360"/>
              <w:contextualSpacing/>
              <w:jc w:val="both"/>
              <w:rPr>
                <w:rFonts w:eastAsia="Verdana" w:cstheme="minorHAnsi"/>
                <w:lang w:val="en-GB"/>
              </w:rPr>
            </w:pPr>
            <w:r w:rsidRPr="0051247F">
              <w:rPr>
                <w:rFonts w:eastAsia="Verdana" w:cstheme="minorHAnsi"/>
                <w:lang w:val="en-GB"/>
              </w:rPr>
              <w:t>Redcap</w:t>
            </w:r>
          </w:p>
          <w:p w14:paraId="64ACFC47"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Type of server: Virtual</w:t>
            </w:r>
          </w:p>
          <w:p w14:paraId="5B571BD7"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626D39">
              <w:rPr>
                <w:rFonts w:eastAsia="Verdana" w:cstheme="minorHAnsi"/>
              </w:rPr>
              <w:t>Location</w:t>
            </w:r>
            <w:proofErr w:type="spellEnd"/>
            <w:r w:rsidRPr="00626D39">
              <w:rPr>
                <w:rFonts w:eastAsia="Verdana" w:cstheme="minorHAnsi"/>
              </w:rPr>
              <w:t xml:space="preserve">: 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37D3DE19"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r w:rsidRPr="0051247F">
              <w:rPr>
                <w:rFonts w:eastAsia="Verdana" w:cstheme="minorHAnsi"/>
                <w:lang w:val="en-GB"/>
              </w:rPr>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w:t>
            </w:r>
            <w:r w:rsidRPr="00626D39">
              <w:rPr>
                <w:rFonts w:eastAsia="Verdana" w:cstheme="minorHAnsi"/>
              </w:rPr>
              <w:t xml:space="preserve">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2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55FC3A80" w14:textId="4448DDB3"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Recovery: </w:t>
            </w:r>
            <w:r w:rsidR="0053481E" w:rsidRPr="0051247F">
              <w:rPr>
                <w:rFonts w:eastAsia="Verdana" w:cstheme="minorHAnsi"/>
                <w:lang w:val="en-GB"/>
              </w:rPr>
              <w:t>any deleted file can be recovered from the backup server</w:t>
            </w:r>
          </w:p>
          <w:p w14:paraId="485D1D09"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Access: nominal access for each user upon request, if it is external it must be requested by someone from the hospital.</w:t>
            </w:r>
          </w:p>
          <w:p w14:paraId="372FC89F" w14:textId="77777777" w:rsidR="00F1343F" w:rsidRPr="0051247F" w:rsidRDefault="00F1343F" w:rsidP="005E0012">
            <w:pPr>
              <w:pBdr>
                <w:top w:val="nil"/>
                <w:left w:val="nil"/>
                <w:bottom w:val="nil"/>
                <w:right w:val="nil"/>
                <w:between w:val="nil"/>
              </w:pBdr>
              <w:spacing w:after="160" w:line="240" w:lineRule="auto"/>
              <w:ind w:left="720"/>
              <w:contextualSpacing/>
              <w:jc w:val="both"/>
              <w:rPr>
                <w:rFonts w:eastAsia="Verdana" w:cstheme="minorHAnsi"/>
                <w:lang w:val="en-GB"/>
              </w:rPr>
            </w:pPr>
          </w:p>
          <w:p w14:paraId="3F305A3F" w14:textId="77777777" w:rsidR="00F1343F" w:rsidRPr="0051247F" w:rsidRDefault="00F1343F" w:rsidP="00F1343F">
            <w:pPr>
              <w:numPr>
                <w:ilvl w:val="0"/>
                <w:numId w:val="5"/>
              </w:numPr>
              <w:pBdr>
                <w:top w:val="nil"/>
                <w:left w:val="nil"/>
                <w:bottom w:val="nil"/>
                <w:right w:val="nil"/>
                <w:between w:val="nil"/>
              </w:pBdr>
              <w:spacing w:after="160" w:line="240" w:lineRule="auto"/>
              <w:ind w:left="360"/>
              <w:contextualSpacing/>
              <w:jc w:val="both"/>
              <w:rPr>
                <w:rFonts w:eastAsia="Verdana" w:cstheme="minorHAnsi"/>
                <w:lang w:val="en-GB"/>
              </w:rPr>
            </w:pPr>
            <w:proofErr w:type="spellStart"/>
            <w:r w:rsidRPr="0051247F">
              <w:rPr>
                <w:rFonts w:eastAsia="Verdana" w:cstheme="minorHAnsi"/>
                <w:lang w:val="en-GB"/>
              </w:rPr>
              <w:t>Filesystem</w:t>
            </w:r>
            <w:proofErr w:type="spellEnd"/>
            <w:r w:rsidRPr="0051247F">
              <w:rPr>
                <w:rFonts w:eastAsia="Verdana" w:cstheme="minorHAnsi"/>
                <w:lang w:val="en-GB"/>
              </w:rPr>
              <w:t xml:space="preserve"> (“</w:t>
            </w:r>
            <w:proofErr w:type="spellStart"/>
            <w:r w:rsidRPr="0051247F">
              <w:rPr>
                <w:rFonts w:eastAsia="Verdana" w:cstheme="minorHAnsi"/>
                <w:lang w:val="en-GB"/>
              </w:rPr>
              <w:t>Recursos</w:t>
            </w:r>
            <w:proofErr w:type="spellEnd"/>
            <w:r w:rsidRPr="0051247F">
              <w:rPr>
                <w:rFonts w:eastAsia="Verdana" w:cstheme="minorHAnsi"/>
                <w:lang w:val="en-GB"/>
              </w:rPr>
              <w:t>” folders)</w:t>
            </w:r>
          </w:p>
          <w:p w14:paraId="3D02FE99"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Type of server: Virtual</w:t>
            </w:r>
          </w:p>
          <w:p w14:paraId="36EE1A03"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626D39">
              <w:rPr>
                <w:rFonts w:eastAsia="Verdana" w:cstheme="minorHAnsi"/>
              </w:rPr>
              <w:t>Location</w:t>
            </w:r>
            <w:proofErr w:type="spellEnd"/>
            <w:r w:rsidRPr="00626D39">
              <w:rPr>
                <w:rFonts w:eastAsia="Verdana" w:cstheme="minorHAnsi"/>
              </w:rPr>
              <w:t xml:space="preserve">: 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6768A42D"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r w:rsidRPr="0051247F">
              <w:rPr>
                <w:rFonts w:eastAsia="Verdana" w:cstheme="minorHAnsi"/>
                <w:lang w:val="en-GB"/>
              </w:rPr>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w:t>
            </w:r>
            <w:r w:rsidRPr="00626D39">
              <w:rPr>
                <w:rFonts w:eastAsia="Verdana" w:cstheme="minorHAnsi"/>
              </w:rPr>
              <w:t xml:space="preserve">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2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346F504E"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Recovery: any deleted file </w:t>
            </w:r>
            <w:proofErr w:type="gramStart"/>
            <w:r w:rsidRPr="0051247F">
              <w:rPr>
                <w:rFonts w:eastAsia="Verdana" w:cstheme="minorHAnsi"/>
                <w:lang w:val="en-GB"/>
              </w:rPr>
              <w:t>can be recovered</w:t>
            </w:r>
            <w:proofErr w:type="gramEnd"/>
            <w:r w:rsidRPr="0051247F">
              <w:rPr>
                <w:rFonts w:eastAsia="Verdana" w:cstheme="minorHAnsi"/>
                <w:lang w:val="en-GB"/>
              </w:rPr>
              <w:t xml:space="preserve"> by using </w:t>
            </w:r>
            <w:proofErr w:type="spellStart"/>
            <w:r w:rsidRPr="0051247F">
              <w:rPr>
                <w:rFonts w:eastAsia="Verdana" w:cstheme="minorHAnsi"/>
                <w:lang w:val="en-GB"/>
              </w:rPr>
              <w:t>Dataprotector</w:t>
            </w:r>
            <w:proofErr w:type="spellEnd"/>
            <w:r w:rsidRPr="0051247F">
              <w:rPr>
                <w:rFonts w:eastAsia="Verdana" w:cstheme="minorHAnsi"/>
                <w:lang w:val="en-GB"/>
              </w:rPr>
              <w:t xml:space="preserve"> software.</w:t>
            </w:r>
          </w:p>
          <w:p w14:paraId="2D6880C7"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Access: nominal access</w:t>
            </w:r>
          </w:p>
          <w:p w14:paraId="1D210DDD" w14:textId="77777777" w:rsidR="00F1343F" w:rsidRPr="0051247F" w:rsidRDefault="00F1343F" w:rsidP="005E0012">
            <w:pPr>
              <w:pBdr>
                <w:top w:val="nil"/>
                <w:left w:val="nil"/>
                <w:bottom w:val="nil"/>
                <w:right w:val="nil"/>
                <w:between w:val="nil"/>
              </w:pBdr>
              <w:spacing w:after="160" w:line="240" w:lineRule="auto"/>
              <w:ind w:left="720"/>
              <w:contextualSpacing/>
              <w:jc w:val="both"/>
              <w:rPr>
                <w:rFonts w:eastAsia="Verdana" w:cstheme="minorHAnsi"/>
                <w:lang w:val="en-GB"/>
              </w:rPr>
            </w:pPr>
          </w:p>
          <w:p w14:paraId="181D9A46" w14:textId="77777777" w:rsidR="00F1343F" w:rsidRPr="0051247F" w:rsidRDefault="00F1343F" w:rsidP="00F1343F">
            <w:pPr>
              <w:numPr>
                <w:ilvl w:val="0"/>
                <w:numId w:val="5"/>
              </w:numPr>
              <w:pBdr>
                <w:top w:val="nil"/>
                <w:left w:val="nil"/>
                <w:bottom w:val="nil"/>
                <w:right w:val="nil"/>
                <w:between w:val="nil"/>
              </w:pBdr>
              <w:spacing w:after="160" w:line="240" w:lineRule="auto"/>
              <w:ind w:left="360"/>
              <w:contextualSpacing/>
              <w:jc w:val="both"/>
              <w:rPr>
                <w:rFonts w:eastAsia="Verdana" w:cstheme="minorHAnsi"/>
                <w:lang w:val="en-GB"/>
              </w:rPr>
            </w:pPr>
            <w:r w:rsidRPr="0051247F">
              <w:rPr>
                <w:rFonts w:eastAsia="Verdana" w:cstheme="minorHAnsi"/>
                <w:lang w:val="en-GB"/>
              </w:rPr>
              <w:t>Microsoft Office365/</w:t>
            </w:r>
            <w:proofErr w:type="spellStart"/>
            <w:r w:rsidRPr="0051247F">
              <w:rPr>
                <w:rFonts w:eastAsia="Verdana" w:cstheme="minorHAnsi"/>
                <w:lang w:val="en-GB"/>
              </w:rPr>
              <w:t>Onedrive</w:t>
            </w:r>
            <w:proofErr w:type="spellEnd"/>
          </w:p>
          <w:p w14:paraId="42B431BE"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Type of server: Cloud</w:t>
            </w:r>
          </w:p>
          <w:p w14:paraId="15E51659" w14:textId="61795653"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Location: Azure Microsoft</w:t>
            </w:r>
            <w:r w:rsidR="0053481E" w:rsidRPr="0051247F">
              <w:rPr>
                <w:rFonts w:eastAsia="Verdana" w:cstheme="minorHAnsi"/>
                <w:lang w:val="en-GB"/>
              </w:rPr>
              <w:t xml:space="preserve"> (Europe)</w:t>
            </w:r>
          </w:p>
          <w:p w14:paraId="10972362"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r w:rsidRPr="0051247F">
              <w:rPr>
                <w:rFonts w:eastAsia="Verdana" w:cstheme="minorHAnsi"/>
                <w:lang w:val="en-GB"/>
              </w:rPr>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w:t>
            </w:r>
            <w:r w:rsidRPr="00626D39">
              <w:rPr>
                <w:rFonts w:eastAsia="Verdana" w:cstheme="minorHAnsi"/>
              </w:rPr>
              <w:t xml:space="preserve">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2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11353248"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Recovery: We have a Sinology </w:t>
            </w:r>
            <w:proofErr w:type="spellStart"/>
            <w:r w:rsidRPr="0051247F">
              <w:rPr>
                <w:rFonts w:eastAsia="Verdana" w:cstheme="minorHAnsi"/>
                <w:lang w:val="en-GB"/>
              </w:rPr>
              <w:t>Onpremise</w:t>
            </w:r>
            <w:proofErr w:type="spellEnd"/>
            <w:r w:rsidRPr="0051247F">
              <w:rPr>
                <w:rFonts w:eastAsia="Verdana" w:cstheme="minorHAnsi"/>
                <w:lang w:val="en-GB"/>
              </w:rPr>
              <w:t xml:space="preserve"> cabin with backups/restores everything</w:t>
            </w:r>
          </w:p>
          <w:p w14:paraId="40D6B92A"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Access: nominal access with MFA (multi factor authentication)</w:t>
            </w:r>
          </w:p>
          <w:p w14:paraId="088A6544" w14:textId="77777777" w:rsidR="00F1343F" w:rsidRPr="0051247F" w:rsidRDefault="00F1343F" w:rsidP="005E0012">
            <w:pPr>
              <w:pBdr>
                <w:top w:val="nil"/>
                <w:left w:val="nil"/>
                <w:bottom w:val="nil"/>
                <w:right w:val="nil"/>
                <w:between w:val="nil"/>
              </w:pBdr>
              <w:spacing w:after="160" w:line="240" w:lineRule="auto"/>
              <w:ind w:left="720"/>
              <w:contextualSpacing/>
              <w:jc w:val="both"/>
              <w:rPr>
                <w:rFonts w:eastAsia="Verdana" w:cstheme="minorHAnsi"/>
                <w:lang w:val="en-GB"/>
              </w:rPr>
            </w:pPr>
          </w:p>
          <w:p w14:paraId="405B8F7C" w14:textId="77777777" w:rsidR="00F1343F" w:rsidRPr="0051247F" w:rsidRDefault="00F1343F" w:rsidP="00F1343F">
            <w:pPr>
              <w:numPr>
                <w:ilvl w:val="0"/>
                <w:numId w:val="5"/>
              </w:numPr>
              <w:pBdr>
                <w:top w:val="nil"/>
                <w:left w:val="nil"/>
                <w:bottom w:val="nil"/>
                <w:right w:val="nil"/>
                <w:between w:val="nil"/>
              </w:pBdr>
              <w:spacing w:after="160" w:line="240" w:lineRule="auto"/>
              <w:ind w:left="360"/>
              <w:contextualSpacing/>
              <w:jc w:val="both"/>
              <w:rPr>
                <w:rFonts w:eastAsia="Verdana" w:cstheme="minorHAnsi"/>
                <w:lang w:val="en-GB"/>
              </w:rPr>
            </w:pPr>
            <w:r w:rsidRPr="0051247F">
              <w:rPr>
                <w:rFonts w:eastAsia="Verdana" w:cstheme="minorHAnsi"/>
                <w:lang w:val="en-GB"/>
              </w:rPr>
              <w:t>Genetics</w:t>
            </w:r>
          </w:p>
          <w:p w14:paraId="139C6137"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Type of server: Physical</w:t>
            </w:r>
          </w:p>
          <w:p w14:paraId="714A344C" w14:textId="77777777" w:rsidR="00F1343F" w:rsidRPr="00626D39"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626D39">
              <w:rPr>
                <w:rFonts w:eastAsia="Verdana" w:cstheme="minorHAnsi"/>
              </w:rPr>
              <w:lastRenderedPageBreak/>
              <w:t>Location</w:t>
            </w:r>
            <w:proofErr w:type="spellEnd"/>
            <w:r w:rsidRPr="00626D39">
              <w:rPr>
                <w:rFonts w:eastAsia="Verdana" w:cstheme="minorHAnsi"/>
              </w:rPr>
              <w:t xml:space="preserve">: Hospital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Data Center (Pg. de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2, 08950 </w:t>
            </w:r>
            <w:proofErr w:type="spellStart"/>
            <w:r w:rsidRPr="00626D39">
              <w:rPr>
                <w:rFonts w:eastAsia="Verdana" w:cstheme="minorHAnsi"/>
              </w:rPr>
              <w:t>Esplugues</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46C54617"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Backups: Upon request. Tape drives library at Hospital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Data </w:t>
            </w:r>
            <w:proofErr w:type="spellStart"/>
            <w:r w:rsidRPr="0051247F">
              <w:rPr>
                <w:rFonts w:eastAsia="Verdana" w:cstheme="minorHAnsi"/>
                <w:lang w:val="en-GB"/>
              </w:rPr>
              <w:t>Center</w:t>
            </w:r>
            <w:proofErr w:type="spellEnd"/>
            <w:r w:rsidRPr="0051247F">
              <w:rPr>
                <w:rFonts w:eastAsia="Verdana" w:cstheme="minorHAnsi"/>
                <w:lang w:val="en-GB"/>
              </w:rPr>
              <w:t xml:space="preserve"> 1 (Pg. de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2, 08950 </w:t>
            </w:r>
            <w:proofErr w:type="spellStart"/>
            <w:r w:rsidRPr="0051247F">
              <w:rPr>
                <w:rFonts w:eastAsia="Verdana" w:cstheme="minorHAnsi"/>
                <w:lang w:val="en-GB"/>
              </w:rPr>
              <w:t>Esplugues</w:t>
            </w:r>
            <w:proofErr w:type="spellEnd"/>
            <w:r w:rsidRPr="0051247F">
              <w:rPr>
                <w:rFonts w:eastAsia="Verdana" w:cstheme="minorHAnsi"/>
                <w:lang w:val="en-GB"/>
              </w:rPr>
              <w:t xml:space="preserve"> de </w:t>
            </w:r>
            <w:proofErr w:type="spellStart"/>
            <w:r w:rsidRPr="0051247F">
              <w:rPr>
                <w:rFonts w:eastAsia="Verdana" w:cstheme="minorHAnsi"/>
                <w:lang w:val="en-GB"/>
              </w:rPr>
              <w:t>Llobregat</w:t>
            </w:r>
            <w:proofErr w:type="spellEnd"/>
            <w:r w:rsidRPr="0051247F">
              <w:rPr>
                <w:rFonts w:eastAsia="Verdana" w:cstheme="minorHAnsi"/>
                <w:lang w:val="en-GB"/>
              </w:rPr>
              <w:t>, Barcelona, Spain)</w:t>
            </w:r>
          </w:p>
          <w:p w14:paraId="191EAB36"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Recovery: Upon request, restored from the tape drives.</w:t>
            </w:r>
          </w:p>
          <w:p w14:paraId="489AFBB3"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Access: only Bioinformatics department have access</w:t>
            </w:r>
          </w:p>
          <w:p w14:paraId="7CB6EDFF" w14:textId="77777777" w:rsidR="00F1343F" w:rsidRPr="0051247F" w:rsidRDefault="00F1343F" w:rsidP="005E0012">
            <w:pPr>
              <w:pBdr>
                <w:top w:val="nil"/>
                <w:left w:val="nil"/>
                <w:bottom w:val="nil"/>
                <w:right w:val="nil"/>
                <w:between w:val="nil"/>
              </w:pBdr>
              <w:spacing w:after="160" w:line="240" w:lineRule="auto"/>
              <w:ind w:left="720"/>
              <w:contextualSpacing/>
              <w:jc w:val="both"/>
              <w:rPr>
                <w:rFonts w:eastAsia="Verdana" w:cstheme="minorHAnsi"/>
                <w:lang w:val="en-GB"/>
              </w:rPr>
            </w:pPr>
          </w:p>
          <w:p w14:paraId="10D54607" w14:textId="77777777" w:rsidR="00F1343F" w:rsidRPr="0051247F" w:rsidRDefault="00F1343F" w:rsidP="00F1343F">
            <w:pPr>
              <w:numPr>
                <w:ilvl w:val="0"/>
                <w:numId w:val="5"/>
              </w:numPr>
              <w:pBdr>
                <w:top w:val="nil"/>
                <w:left w:val="nil"/>
                <w:bottom w:val="nil"/>
                <w:right w:val="nil"/>
                <w:between w:val="nil"/>
              </w:pBdr>
              <w:spacing w:after="160" w:line="240" w:lineRule="auto"/>
              <w:ind w:left="360"/>
              <w:contextualSpacing/>
              <w:jc w:val="both"/>
              <w:rPr>
                <w:rFonts w:eastAsia="Verdana" w:cstheme="minorHAnsi"/>
                <w:lang w:val="en-GB"/>
              </w:rPr>
            </w:pPr>
            <w:proofErr w:type="spellStart"/>
            <w:r w:rsidRPr="0051247F">
              <w:rPr>
                <w:rFonts w:eastAsia="Verdana" w:cstheme="minorHAnsi"/>
                <w:lang w:val="en-GB"/>
              </w:rPr>
              <w:t>uPad</w:t>
            </w:r>
            <w:proofErr w:type="spellEnd"/>
          </w:p>
          <w:p w14:paraId="60EC2DB8" w14:textId="77777777"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Type of server: Cloud</w:t>
            </w:r>
          </w:p>
          <w:p w14:paraId="5FA2C801" w14:textId="07F883C1"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Location: </w:t>
            </w:r>
            <w:r w:rsidR="00301330">
              <w:rPr>
                <w:rFonts w:eastAsia="Verdana" w:cstheme="minorHAnsi"/>
                <w:lang w:val="en-GB"/>
              </w:rPr>
              <w:t>Amazon Web Services (AWS)</w:t>
            </w:r>
          </w:p>
          <w:p w14:paraId="02DFB83E" w14:textId="63E34A98"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Backups: </w:t>
            </w:r>
            <w:r w:rsidR="00301330" w:rsidRPr="00301330">
              <w:rPr>
                <w:color w:val="000000"/>
                <w:shd w:val="clear" w:color="auto" w:fill="FFFFFF"/>
                <w:lang w:val="en-GB"/>
              </w:rPr>
              <w:t>AWS Backup (pend</w:t>
            </w:r>
            <w:r w:rsidR="00301330">
              <w:rPr>
                <w:color w:val="000000"/>
                <w:shd w:val="clear" w:color="auto" w:fill="FFFFFF"/>
                <w:lang w:val="en-GB"/>
              </w:rPr>
              <w:t>ing implementation)</w:t>
            </w:r>
          </w:p>
          <w:p w14:paraId="5BABC8E3" w14:textId="21B18E00" w:rsidR="00F1343F" w:rsidRPr="0051247F" w:rsidRDefault="00F1343F" w:rsidP="00F1343F">
            <w:pPr>
              <w:numPr>
                <w:ilvl w:val="1"/>
                <w:numId w:val="5"/>
              </w:numPr>
              <w:pBdr>
                <w:top w:val="nil"/>
                <w:left w:val="nil"/>
                <w:bottom w:val="nil"/>
                <w:right w:val="nil"/>
                <w:between w:val="nil"/>
              </w:pBdr>
              <w:spacing w:after="160" w:line="240" w:lineRule="auto"/>
              <w:ind w:left="720"/>
              <w:contextualSpacing/>
              <w:jc w:val="both"/>
              <w:rPr>
                <w:rFonts w:eastAsia="Verdana" w:cstheme="minorHAnsi"/>
                <w:lang w:val="en-GB"/>
              </w:rPr>
            </w:pPr>
            <w:r w:rsidRPr="0051247F">
              <w:rPr>
                <w:rFonts w:eastAsia="Verdana" w:cstheme="minorHAnsi"/>
                <w:lang w:val="en-GB"/>
              </w:rPr>
              <w:t xml:space="preserve">Recovery: </w:t>
            </w:r>
            <w:r w:rsidR="00301330" w:rsidRPr="00A96185">
              <w:rPr>
                <w:color w:val="000000"/>
                <w:shd w:val="clear" w:color="auto" w:fill="FFFFFF"/>
                <w:lang w:val="en-GB"/>
              </w:rPr>
              <w:t>AWS Backup (pend</w:t>
            </w:r>
            <w:r w:rsidR="00301330">
              <w:rPr>
                <w:color w:val="000000"/>
                <w:shd w:val="clear" w:color="auto" w:fill="FFFFFF"/>
                <w:lang w:val="en-GB"/>
              </w:rPr>
              <w:t>ing implementation)</w:t>
            </w:r>
          </w:p>
          <w:p w14:paraId="6846864E" w14:textId="38243DE6" w:rsidR="00F1343F" w:rsidRPr="00C727E2" w:rsidRDefault="00F1343F" w:rsidP="00BF091F">
            <w:pPr>
              <w:numPr>
                <w:ilvl w:val="1"/>
                <w:numId w:val="5"/>
              </w:numPr>
              <w:pBdr>
                <w:top w:val="nil"/>
                <w:left w:val="nil"/>
                <w:bottom w:val="nil"/>
                <w:right w:val="nil"/>
                <w:between w:val="nil"/>
              </w:pBdr>
              <w:spacing w:after="160" w:line="240" w:lineRule="auto"/>
              <w:ind w:left="720"/>
              <w:contextualSpacing/>
              <w:jc w:val="both"/>
              <w:rPr>
                <w:rFonts w:eastAsia="Verdana" w:cstheme="minorHAnsi"/>
              </w:rPr>
            </w:pPr>
            <w:r w:rsidRPr="00C727E2">
              <w:rPr>
                <w:rFonts w:eastAsia="Verdana" w:cstheme="minorHAnsi"/>
              </w:rPr>
              <w:t xml:space="preserve">Access: </w:t>
            </w:r>
            <w:r w:rsidR="001C19F5" w:rsidRPr="00C727E2">
              <w:rPr>
                <w:rFonts w:eastAsia="Verdana" w:cstheme="minorHAnsi"/>
              </w:rPr>
              <w:t xml:space="preserve">a través de </w:t>
            </w:r>
            <w:proofErr w:type="spellStart"/>
            <w:r w:rsidR="001C19F5" w:rsidRPr="00C727E2">
              <w:rPr>
                <w:rFonts w:eastAsia="Verdana" w:cstheme="minorHAnsi"/>
              </w:rPr>
              <w:t>front-end</w:t>
            </w:r>
            <w:proofErr w:type="spellEnd"/>
            <w:r w:rsidR="001C19F5" w:rsidRPr="00C727E2">
              <w:rPr>
                <w:rFonts w:eastAsia="Verdana" w:cstheme="minorHAnsi"/>
              </w:rPr>
              <w:t xml:space="preserve">: desde el dominio de Active </w:t>
            </w:r>
            <w:proofErr w:type="spellStart"/>
            <w:r w:rsidR="001C19F5" w:rsidRPr="00C727E2">
              <w:rPr>
                <w:rFonts w:eastAsia="Verdana" w:cstheme="minorHAnsi"/>
              </w:rPr>
              <w:t>Directory</w:t>
            </w:r>
            <w:proofErr w:type="spellEnd"/>
            <w:r w:rsidR="001C19F5" w:rsidRPr="00C727E2">
              <w:rPr>
                <w:rFonts w:eastAsia="Verdana" w:cstheme="minorHAnsi"/>
              </w:rPr>
              <w:t xml:space="preserve"> / a través de VPN si se accede desde fuera del dominio</w:t>
            </w:r>
          </w:p>
          <w:p w14:paraId="749B4702" w14:textId="77777777" w:rsidR="00F1343F" w:rsidRPr="00BF091F" w:rsidRDefault="00F1343F" w:rsidP="005E0012">
            <w:pPr>
              <w:pBdr>
                <w:top w:val="nil"/>
                <w:left w:val="nil"/>
                <w:bottom w:val="nil"/>
                <w:right w:val="nil"/>
                <w:between w:val="nil"/>
              </w:pBdr>
              <w:spacing w:after="160" w:line="240" w:lineRule="auto"/>
              <w:contextualSpacing/>
              <w:jc w:val="both"/>
              <w:rPr>
                <w:rFonts w:eastAsia="Verdana" w:cstheme="minorHAnsi"/>
              </w:rPr>
            </w:pPr>
          </w:p>
          <w:p w14:paraId="04000E6B" w14:textId="77777777" w:rsidR="00F1343F" w:rsidRPr="00BF091F" w:rsidRDefault="00F1343F" w:rsidP="005E0012">
            <w:pPr>
              <w:pBdr>
                <w:top w:val="nil"/>
                <w:left w:val="nil"/>
                <w:bottom w:val="nil"/>
                <w:right w:val="nil"/>
                <w:between w:val="nil"/>
              </w:pBdr>
              <w:spacing w:after="160" w:line="240" w:lineRule="auto"/>
              <w:contextualSpacing/>
              <w:rPr>
                <w:rFonts w:eastAsia="Verdana" w:cstheme="minorHAnsi"/>
              </w:rPr>
            </w:pPr>
          </w:p>
          <w:p w14:paraId="1135C78F"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These procedures are designed, set and applied in order to fully comply with personal data as ruled by Directive </w:t>
            </w:r>
            <w:proofErr w:type="gramStart"/>
            <w:r w:rsidRPr="0051247F">
              <w:rPr>
                <w:rFonts w:eastAsia="Verdana" w:cstheme="minorHAnsi"/>
                <w:lang w:val="en-GB"/>
              </w:rPr>
              <w:t xml:space="preserve">95/46/EC </w:t>
            </w:r>
            <w:r w:rsidRPr="0051247F">
              <w:rPr>
                <w:rFonts w:eastAsia="Calibri" w:cstheme="minorHAnsi"/>
                <w:sz w:val="22"/>
                <w:szCs w:val="22"/>
                <w:lang w:val="en-GB"/>
              </w:rPr>
              <w:t>(</w:t>
            </w:r>
            <w:r w:rsidR="002C3F6C">
              <w:fldChar w:fldCharType="begin"/>
            </w:r>
            <w:r w:rsidR="002C3F6C" w:rsidRPr="002C3F6C">
              <w:rPr>
                <w:lang w:val="en-GB"/>
                <w:rPrChange w:id="61" w:author="Jordi Moretón  Galí" w:date="2024-01-17T12:00:00Z">
                  <w:rPr/>
                </w:rPrChange>
              </w:rPr>
              <w:instrText xml:space="preserve"> HYPERLINK "https://eur-lex.europa.eu/eli/reg/2016/679/oj" </w:instrText>
            </w:r>
            <w:r w:rsidR="002C3F6C">
              <w:fldChar w:fldCharType="separate"/>
            </w:r>
            <w:r w:rsidRPr="0051247F">
              <w:rPr>
                <w:rFonts w:eastAsia="Calibri" w:cstheme="minorHAnsi"/>
                <w:u w:val="single"/>
                <w:lang w:val="en-GB"/>
              </w:rPr>
              <w:t>General Data Protection Regulation</w:t>
            </w:r>
            <w:r w:rsidR="002C3F6C">
              <w:rPr>
                <w:rFonts w:eastAsia="Calibri" w:cstheme="minorHAnsi"/>
                <w:u w:val="single"/>
                <w:lang w:val="en-GB"/>
              </w:rPr>
              <w:fldChar w:fldCharType="end"/>
            </w:r>
            <w:r w:rsidRPr="0051247F">
              <w:rPr>
                <w:rFonts w:eastAsia="Calibri" w:cstheme="minorHAnsi"/>
                <w:lang w:val="en-GB"/>
              </w:rPr>
              <w:t>)</w:t>
            </w:r>
            <w:r w:rsidRPr="0051247F">
              <w:rPr>
                <w:rFonts w:eastAsia="Calibri" w:cstheme="minorHAnsi"/>
                <w:sz w:val="22"/>
                <w:szCs w:val="22"/>
                <w:lang w:val="en-GB"/>
              </w:rPr>
              <w:t xml:space="preserve"> </w:t>
            </w:r>
            <w:r w:rsidRPr="0051247F">
              <w:rPr>
                <w:rFonts w:eastAsia="Verdana" w:cstheme="minorHAnsi"/>
                <w:lang w:val="en-GB"/>
              </w:rPr>
              <w:t>and other current national legislation</w:t>
            </w:r>
            <w:proofErr w:type="gramEnd"/>
            <w:r w:rsidRPr="0051247F">
              <w:rPr>
                <w:rFonts w:eastAsia="Verdana" w:cstheme="minorHAnsi"/>
                <w:lang w:val="en-GB"/>
              </w:rPr>
              <w:t xml:space="preserve"> and institutional regulations. Research team members will have an appropriate access level according to their role in the project.</w:t>
            </w:r>
          </w:p>
        </w:tc>
      </w:tr>
    </w:tbl>
    <w:p w14:paraId="02642361" w14:textId="7ECF47B1" w:rsidR="00E20170" w:rsidRPr="0051247F" w:rsidRDefault="00E20170" w:rsidP="00E20170">
      <w:pPr>
        <w:spacing w:after="0" w:line="240" w:lineRule="auto"/>
        <w:jc w:val="both"/>
        <w:rPr>
          <w:rFonts w:eastAsia="Verdana" w:cstheme="minorHAnsi"/>
          <w:b/>
          <w:sz w:val="22"/>
          <w:u w:val="single"/>
          <w:lang w:val="en-GB"/>
        </w:rPr>
      </w:pPr>
    </w:p>
    <w:tbl>
      <w:tblPr>
        <w:tblStyle w:val="Tablaconcuadrcula"/>
        <w:tblW w:w="0" w:type="auto"/>
        <w:tblLook w:val="04A0" w:firstRow="1" w:lastRow="0" w:firstColumn="1" w:lastColumn="0" w:noHBand="0" w:noVBand="1"/>
      </w:tblPr>
      <w:tblGrid>
        <w:gridCol w:w="8792"/>
      </w:tblGrid>
      <w:tr w:rsidR="00F1343F" w:rsidRPr="0051247F" w14:paraId="2AA16AE0"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6A0DB338" w14:textId="77777777" w:rsidR="00F1343F" w:rsidRPr="0051247F" w:rsidRDefault="00F1343F" w:rsidP="005E0012">
            <w:pPr>
              <w:pBdr>
                <w:top w:val="nil"/>
                <w:left w:val="nil"/>
                <w:bottom w:val="nil"/>
                <w:right w:val="nil"/>
                <w:between w:val="nil"/>
              </w:pBdr>
              <w:jc w:val="both"/>
              <w:rPr>
                <w:rFonts w:eastAsia="Verdana" w:cstheme="minorHAnsi"/>
                <w:lang w:val="en-GB"/>
              </w:rPr>
            </w:pPr>
            <w:r w:rsidRPr="0051247F">
              <w:rPr>
                <w:rFonts w:eastAsia="Verdana" w:cstheme="minorHAnsi"/>
                <w:b/>
                <w:color w:val="FFFFFF" w:themeColor="background1"/>
                <w:sz w:val="22"/>
                <w:lang w:val="en-GB"/>
              </w:rPr>
              <w:t xml:space="preserve">Institutional Storage Services: </w:t>
            </w:r>
            <w:proofErr w:type="spellStart"/>
            <w:r w:rsidRPr="0051247F">
              <w:rPr>
                <w:rFonts w:eastAsia="Verdana" w:cstheme="minorHAnsi"/>
                <w:b/>
                <w:color w:val="FFFFFF" w:themeColor="background1"/>
                <w:sz w:val="22"/>
                <w:lang w:val="en-GB"/>
              </w:rPr>
              <w:t>Parc</w:t>
            </w:r>
            <w:proofErr w:type="spellEnd"/>
            <w:r w:rsidRPr="0051247F">
              <w:rPr>
                <w:rFonts w:eastAsia="Verdana" w:cstheme="minorHAnsi"/>
                <w:b/>
                <w:color w:val="FFFFFF" w:themeColor="background1"/>
                <w:sz w:val="22"/>
                <w:lang w:val="en-GB"/>
              </w:rPr>
              <w:t xml:space="preserve"> </w:t>
            </w:r>
            <w:proofErr w:type="spellStart"/>
            <w:r w:rsidRPr="0051247F">
              <w:rPr>
                <w:rFonts w:eastAsia="Verdana" w:cstheme="minorHAnsi"/>
                <w:b/>
                <w:color w:val="FFFFFF" w:themeColor="background1"/>
                <w:sz w:val="22"/>
                <w:lang w:val="en-GB"/>
              </w:rPr>
              <w:t>Sanitari</w:t>
            </w:r>
            <w:proofErr w:type="spellEnd"/>
            <w:r w:rsidRPr="0051247F">
              <w:rPr>
                <w:rFonts w:eastAsia="Verdana" w:cstheme="minorHAnsi"/>
                <w:b/>
                <w:color w:val="FFFFFF" w:themeColor="background1"/>
                <w:sz w:val="22"/>
                <w:lang w:val="en-GB"/>
              </w:rPr>
              <w:t xml:space="preserve"> </w:t>
            </w:r>
            <w:proofErr w:type="spellStart"/>
            <w:r w:rsidRPr="0051247F">
              <w:rPr>
                <w:rFonts w:eastAsia="Verdana" w:cstheme="minorHAnsi"/>
                <w:b/>
                <w:color w:val="FFFFFF" w:themeColor="background1"/>
                <w:sz w:val="22"/>
                <w:lang w:val="en-GB"/>
              </w:rPr>
              <w:t>Sant</w:t>
            </w:r>
            <w:proofErr w:type="spellEnd"/>
            <w:r w:rsidRPr="0051247F">
              <w:rPr>
                <w:rFonts w:eastAsia="Verdana" w:cstheme="minorHAnsi"/>
                <w:b/>
                <w:color w:val="FFFFFF" w:themeColor="background1"/>
                <w:sz w:val="22"/>
                <w:lang w:val="en-GB"/>
              </w:rPr>
              <w:t xml:space="preserve"> </w:t>
            </w:r>
            <w:proofErr w:type="spellStart"/>
            <w:r w:rsidRPr="0051247F">
              <w:rPr>
                <w:rFonts w:eastAsia="Verdana" w:cstheme="minorHAnsi"/>
                <w:b/>
                <w:color w:val="FFFFFF" w:themeColor="background1"/>
                <w:sz w:val="22"/>
                <w:lang w:val="en-GB"/>
              </w:rPr>
              <w:t>Boi</w:t>
            </w:r>
            <w:proofErr w:type="spellEnd"/>
            <w:r w:rsidRPr="0051247F">
              <w:rPr>
                <w:rFonts w:eastAsia="Verdana" w:cstheme="minorHAnsi"/>
                <w:b/>
                <w:color w:val="FFFFFF" w:themeColor="background1"/>
                <w:sz w:val="22"/>
                <w:lang w:val="en-GB"/>
              </w:rPr>
              <w:t xml:space="preserve"> de </w:t>
            </w:r>
            <w:proofErr w:type="spellStart"/>
            <w:r w:rsidRPr="0051247F">
              <w:rPr>
                <w:rFonts w:eastAsia="Verdana" w:cstheme="minorHAnsi"/>
                <w:b/>
                <w:color w:val="FFFFFF" w:themeColor="background1"/>
                <w:sz w:val="22"/>
                <w:lang w:val="en-GB"/>
              </w:rPr>
              <w:t>Llobregat</w:t>
            </w:r>
            <w:proofErr w:type="spellEnd"/>
          </w:p>
        </w:tc>
      </w:tr>
      <w:tr w:rsidR="00F1343F" w:rsidRPr="002C3F6C" w14:paraId="1FD70794"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D8DCCB3" w14:textId="127D36DC"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Data collected from the research group for the Project will be stored on the &lt;Storage</w:t>
            </w:r>
            <w:r w:rsidR="00E91254" w:rsidRPr="0051247F">
              <w:rPr>
                <w:rFonts w:eastAsia="Verdana" w:cstheme="minorHAnsi"/>
                <w:lang w:val="en-GB"/>
              </w:rPr>
              <w:t xml:space="preserve"> </w:t>
            </w:r>
            <w:r w:rsidRPr="0051247F">
              <w:rPr>
                <w:rFonts w:eastAsia="Verdana" w:cstheme="minorHAnsi"/>
                <w:lang w:val="en-GB"/>
              </w:rPr>
              <w:t>Service&gt;</w:t>
            </w:r>
            <w:r w:rsidR="0053481E" w:rsidRPr="0051247F">
              <w:rPr>
                <w:rFonts w:eastAsia="Verdana" w:cstheme="minorHAnsi"/>
                <w:lang w:val="en-GB"/>
              </w:rPr>
              <w:t>,</w:t>
            </w:r>
            <w:r w:rsidRPr="0051247F">
              <w:rPr>
                <w:rFonts w:eastAsia="Verdana" w:cstheme="minorHAnsi"/>
                <w:lang w:val="en-GB"/>
              </w:rPr>
              <w:t xml:space="preserve"> which is subject to regular </w:t>
            </w:r>
            <w:proofErr w:type="gramStart"/>
            <w:r w:rsidRPr="0051247F">
              <w:rPr>
                <w:rFonts w:eastAsia="Verdana" w:cstheme="minorHAnsi"/>
                <w:lang w:val="en-GB"/>
              </w:rPr>
              <w:t>back-up</w:t>
            </w:r>
            <w:proofErr w:type="gramEnd"/>
            <w:r w:rsidRPr="0051247F">
              <w:rPr>
                <w:rFonts w:eastAsia="Verdana" w:cstheme="minorHAnsi"/>
                <w:lang w:val="en-GB"/>
              </w:rPr>
              <w:t xml:space="preserve"> that is controlled by the IT personnel. </w:t>
            </w:r>
          </w:p>
          <w:p w14:paraId="657337FB" w14:textId="77777777" w:rsidR="0053481E" w:rsidRPr="0051247F" w:rsidRDefault="0053481E" w:rsidP="005E0012">
            <w:pPr>
              <w:pBdr>
                <w:top w:val="nil"/>
                <w:left w:val="nil"/>
                <w:bottom w:val="nil"/>
                <w:right w:val="nil"/>
                <w:between w:val="nil"/>
              </w:pBdr>
              <w:spacing w:after="160" w:line="240" w:lineRule="auto"/>
              <w:contextualSpacing/>
              <w:jc w:val="both"/>
              <w:rPr>
                <w:rFonts w:eastAsia="Verdana" w:cstheme="minorHAnsi"/>
                <w:lang w:val="en-GB"/>
              </w:rPr>
            </w:pPr>
          </w:p>
          <w:p w14:paraId="13F2A0C8" w14:textId="34D4DEC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The IT department performs operations by type: mission-critical (user data, virtual machines, scientific results, etc.) and static (scientific data sets, intermediate files, etc.). </w:t>
            </w:r>
          </w:p>
          <w:p w14:paraId="5E0EE382"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7C3ADDAC"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Content </w:t>
            </w:r>
            <w:proofErr w:type="gramStart"/>
            <w:r w:rsidRPr="0051247F">
              <w:rPr>
                <w:rFonts w:eastAsia="Verdana" w:cstheme="minorHAnsi"/>
                <w:lang w:val="en-GB"/>
              </w:rPr>
              <w:t>will be checked</w:t>
            </w:r>
            <w:proofErr w:type="gramEnd"/>
            <w:r w:rsidRPr="0051247F">
              <w:rPr>
                <w:rFonts w:eastAsia="Verdana" w:cstheme="minorHAnsi"/>
                <w:lang w:val="en-GB"/>
              </w:rPr>
              <w:t xml:space="preserve"> regularly to preserve its integrity, security, and durability. </w:t>
            </w:r>
          </w:p>
          <w:p w14:paraId="7956FB74"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18F9879B" w14:textId="57D7DFDB"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Storage Service:</w:t>
            </w:r>
          </w:p>
          <w:p w14:paraId="0FB3A8B5" w14:textId="77777777" w:rsidR="0034508C" w:rsidRPr="0051247F" w:rsidRDefault="0034508C" w:rsidP="005E0012">
            <w:pPr>
              <w:pBdr>
                <w:top w:val="nil"/>
                <w:left w:val="nil"/>
                <w:bottom w:val="nil"/>
                <w:right w:val="nil"/>
                <w:between w:val="nil"/>
              </w:pBdr>
              <w:spacing w:after="160" w:line="240" w:lineRule="auto"/>
              <w:contextualSpacing/>
              <w:jc w:val="both"/>
              <w:rPr>
                <w:rFonts w:eastAsia="Verdana" w:cstheme="minorHAnsi"/>
                <w:lang w:val="en-GB"/>
              </w:rPr>
            </w:pPr>
          </w:p>
          <w:p w14:paraId="37D3FF87" w14:textId="77777777" w:rsidR="00F1343F" w:rsidRPr="0051247F" w:rsidRDefault="00F1343F" w:rsidP="00F1343F">
            <w:pPr>
              <w:numPr>
                <w:ilvl w:val="0"/>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Redcap</w:t>
            </w:r>
          </w:p>
          <w:p w14:paraId="5AFEBD0D"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Type of server: Virtual</w:t>
            </w:r>
          </w:p>
          <w:p w14:paraId="79A781D9" w14:textId="77777777" w:rsidR="00F1343F" w:rsidRPr="00626D39"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rPr>
            </w:pPr>
            <w:proofErr w:type="spellStart"/>
            <w:r w:rsidRPr="00626D39">
              <w:rPr>
                <w:rFonts w:eastAsia="Verdana" w:cstheme="minorHAnsi"/>
              </w:rPr>
              <w:t>Location</w:t>
            </w:r>
            <w:proofErr w:type="spellEnd"/>
            <w:r w:rsidRPr="00626D39">
              <w:rPr>
                <w:rFonts w:eastAsia="Verdana" w:cstheme="minorHAnsi"/>
              </w:rPr>
              <w:t xml:space="preserve">: </w:t>
            </w:r>
            <w:proofErr w:type="spellStart"/>
            <w:r w:rsidRPr="00626D39">
              <w:rPr>
                <w:rFonts w:eastAsia="Verdana" w:cstheme="minorHAnsi"/>
              </w:rPr>
              <w:t>Parc</w:t>
            </w:r>
            <w:proofErr w:type="spellEnd"/>
            <w:r w:rsidRPr="00626D39">
              <w:rPr>
                <w:rFonts w:eastAsia="Verdana" w:cstheme="minorHAnsi"/>
              </w:rPr>
              <w:t xml:space="preserve"> </w:t>
            </w:r>
            <w:proofErr w:type="spellStart"/>
            <w:r w:rsidRPr="00626D39">
              <w:rPr>
                <w:rFonts w:eastAsia="Verdana" w:cstheme="minorHAnsi"/>
              </w:rPr>
              <w:t>Sanitari</w:t>
            </w:r>
            <w:proofErr w:type="spellEnd"/>
            <w:r w:rsidRPr="00626D39">
              <w:rPr>
                <w:rFonts w:eastAsia="Verdana" w:cstheme="minorHAnsi"/>
              </w:rPr>
              <w:t xml:space="preserv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 Data Center 1 (</w:t>
            </w:r>
            <w:proofErr w:type="spellStart"/>
            <w:r w:rsidRPr="00626D39">
              <w:rPr>
                <w:rFonts w:eastAsia="Verdana" w:cstheme="minorHAnsi"/>
              </w:rPr>
              <w:t>Carrer</w:t>
            </w:r>
            <w:proofErr w:type="spellEnd"/>
            <w:r w:rsidRPr="00626D39">
              <w:rPr>
                <w:rFonts w:eastAsia="Verdana" w:cstheme="minorHAnsi"/>
              </w:rPr>
              <w:t xml:space="preserve"> Doctor Antoni </w:t>
            </w:r>
            <w:proofErr w:type="spellStart"/>
            <w:r w:rsidRPr="00626D39">
              <w:rPr>
                <w:rFonts w:eastAsia="Verdana" w:cstheme="minorHAnsi"/>
              </w:rPr>
              <w:t>Pujades</w:t>
            </w:r>
            <w:proofErr w:type="spellEnd"/>
            <w:r w:rsidRPr="00626D39">
              <w:rPr>
                <w:rFonts w:eastAsia="Verdana" w:cstheme="minorHAnsi"/>
              </w:rPr>
              <w:t xml:space="preserve"> 42, </w:t>
            </w:r>
            <w:proofErr w:type="spellStart"/>
            <w:r w:rsidRPr="00626D39">
              <w:rPr>
                <w:rFonts w:eastAsia="Verdana" w:cstheme="minorHAnsi"/>
              </w:rPr>
              <w:t>Sant</w:t>
            </w:r>
            <w:proofErr w:type="spellEnd"/>
            <w:r w:rsidRPr="00626D39">
              <w:rPr>
                <w:rFonts w:eastAsia="Verdana" w:cstheme="minorHAnsi"/>
              </w:rPr>
              <w:t xml:space="preserve"> </w:t>
            </w:r>
            <w:proofErr w:type="spellStart"/>
            <w:r w:rsidRPr="00626D39">
              <w:rPr>
                <w:rFonts w:eastAsia="Verdana" w:cstheme="minorHAnsi"/>
              </w:rPr>
              <w:t>Boi</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2A2D51C7"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from </w:t>
            </w:r>
            <w:proofErr w:type="spellStart"/>
            <w:r w:rsidRPr="0051247F">
              <w:rPr>
                <w:rFonts w:eastAsia="Verdana" w:cstheme="minorHAnsi"/>
                <w:lang w:val="en-GB"/>
              </w:rPr>
              <w:t>Parc</w:t>
            </w:r>
            <w:proofErr w:type="spellEnd"/>
            <w:r w:rsidRPr="0051247F">
              <w:rPr>
                <w:rFonts w:eastAsia="Verdana" w:cstheme="minorHAnsi"/>
                <w:lang w:val="en-GB"/>
              </w:rPr>
              <w:t xml:space="preserve"> </w:t>
            </w:r>
            <w:proofErr w:type="spellStart"/>
            <w:r w:rsidRPr="0051247F">
              <w:rPr>
                <w:rFonts w:eastAsia="Verdana" w:cstheme="minorHAnsi"/>
                <w:lang w:val="en-GB"/>
              </w:rPr>
              <w:t>Sanitari</w:t>
            </w:r>
            <w:proofErr w:type="spellEnd"/>
            <w:r w:rsidRPr="0051247F">
              <w:rPr>
                <w:rFonts w:eastAsia="Verdana" w:cstheme="minorHAnsi"/>
                <w:lang w:val="en-GB"/>
              </w:rPr>
              <w:t xml:space="preserve">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 Data </w:t>
            </w:r>
            <w:proofErr w:type="spellStart"/>
            <w:r w:rsidRPr="0051247F">
              <w:rPr>
                <w:rFonts w:eastAsia="Verdana" w:cstheme="minorHAnsi"/>
                <w:lang w:val="en-GB"/>
              </w:rPr>
              <w:t>Center</w:t>
            </w:r>
            <w:proofErr w:type="spellEnd"/>
            <w:r w:rsidRPr="0051247F">
              <w:rPr>
                <w:rFonts w:eastAsia="Verdana" w:cstheme="minorHAnsi"/>
                <w:lang w:val="en-GB"/>
              </w:rPr>
              <w:t xml:space="preserve"> 2 (</w:t>
            </w:r>
            <w:proofErr w:type="spellStart"/>
            <w:r w:rsidRPr="0051247F">
              <w:rPr>
                <w:rFonts w:eastAsia="Verdana" w:cstheme="minorHAnsi"/>
                <w:lang w:val="en-GB"/>
              </w:rPr>
              <w:t>Camí</w:t>
            </w:r>
            <w:proofErr w:type="spellEnd"/>
            <w:r w:rsidRPr="0051247F">
              <w:rPr>
                <w:rFonts w:eastAsia="Verdana" w:cstheme="minorHAnsi"/>
                <w:lang w:val="en-GB"/>
              </w:rPr>
              <w:t xml:space="preserve"> </w:t>
            </w:r>
            <w:proofErr w:type="spellStart"/>
            <w:r w:rsidRPr="0051247F">
              <w:rPr>
                <w:rFonts w:eastAsia="Verdana" w:cstheme="minorHAnsi"/>
                <w:lang w:val="en-GB"/>
              </w:rPr>
              <w:t>Vell</w:t>
            </w:r>
            <w:proofErr w:type="spellEnd"/>
            <w:r w:rsidRPr="0051247F">
              <w:rPr>
                <w:rFonts w:eastAsia="Verdana" w:cstheme="minorHAnsi"/>
                <w:lang w:val="en-GB"/>
              </w:rPr>
              <w:t xml:space="preserve"> de la </w:t>
            </w:r>
            <w:proofErr w:type="spellStart"/>
            <w:r w:rsidRPr="0051247F">
              <w:rPr>
                <w:rFonts w:eastAsia="Verdana" w:cstheme="minorHAnsi"/>
                <w:lang w:val="en-GB"/>
              </w:rPr>
              <w:t>Colònia</w:t>
            </w:r>
            <w:proofErr w:type="spellEnd"/>
            <w:r w:rsidRPr="0051247F">
              <w:rPr>
                <w:rFonts w:eastAsia="Verdana" w:cstheme="minorHAnsi"/>
                <w:lang w:val="en-GB"/>
              </w:rPr>
              <w:t xml:space="preserve"> 25, </w:t>
            </w:r>
            <w:proofErr w:type="spellStart"/>
            <w:r w:rsidRPr="0051247F">
              <w:rPr>
                <w:rFonts w:eastAsia="Verdana" w:cstheme="minorHAnsi"/>
                <w:lang w:val="en-GB"/>
              </w:rPr>
              <w:t>Sant</w:t>
            </w:r>
            <w:proofErr w:type="spellEnd"/>
            <w:r w:rsidRPr="0051247F">
              <w:rPr>
                <w:rFonts w:eastAsia="Verdana" w:cstheme="minorHAnsi"/>
                <w:lang w:val="en-GB"/>
              </w:rPr>
              <w:t xml:space="preserve"> </w:t>
            </w:r>
            <w:proofErr w:type="spellStart"/>
            <w:r w:rsidRPr="0051247F">
              <w:rPr>
                <w:rFonts w:eastAsia="Verdana" w:cstheme="minorHAnsi"/>
                <w:lang w:val="en-GB"/>
              </w:rPr>
              <w:t>Boi</w:t>
            </w:r>
            <w:proofErr w:type="spellEnd"/>
            <w:r w:rsidRPr="0051247F">
              <w:rPr>
                <w:rFonts w:eastAsia="Verdana" w:cstheme="minorHAnsi"/>
                <w:lang w:val="en-GB"/>
              </w:rPr>
              <w:t xml:space="preserve"> de </w:t>
            </w:r>
            <w:proofErr w:type="spellStart"/>
            <w:r w:rsidRPr="0051247F">
              <w:rPr>
                <w:rFonts w:eastAsia="Verdana" w:cstheme="minorHAnsi"/>
                <w:lang w:val="en-GB"/>
              </w:rPr>
              <w:t>Llobregat</w:t>
            </w:r>
            <w:proofErr w:type="spellEnd"/>
            <w:r w:rsidRPr="0051247F">
              <w:rPr>
                <w:rFonts w:eastAsia="Verdana" w:cstheme="minorHAnsi"/>
                <w:lang w:val="en-GB"/>
              </w:rPr>
              <w:t>, Barcelona, Spain)</w:t>
            </w:r>
          </w:p>
          <w:p w14:paraId="27A70128"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Recovery: We </w:t>
            </w:r>
            <w:proofErr w:type="spellStart"/>
            <w:r w:rsidRPr="0051247F">
              <w:rPr>
                <w:rFonts w:eastAsia="Verdana" w:cstheme="minorHAnsi"/>
                <w:lang w:val="en-GB"/>
              </w:rPr>
              <w:t>hav</w:t>
            </w:r>
            <w:proofErr w:type="spellEnd"/>
            <w:r w:rsidRPr="0051247F">
              <w:rPr>
                <w:rFonts w:eastAsia="Verdana" w:cstheme="minorHAnsi"/>
                <w:lang w:val="en-GB"/>
              </w:rPr>
              <w:t xml:space="preserve"> a Dell Data Domain On-Premise backup disk platform with backups/restores through Dell </w:t>
            </w:r>
            <w:proofErr w:type="spellStart"/>
            <w:r w:rsidRPr="0051247F">
              <w:rPr>
                <w:rFonts w:eastAsia="Verdana" w:cstheme="minorHAnsi"/>
                <w:lang w:val="en-GB"/>
              </w:rPr>
              <w:t>Avamar</w:t>
            </w:r>
            <w:proofErr w:type="spellEnd"/>
            <w:r w:rsidRPr="0051247F">
              <w:rPr>
                <w:rFonts w:eastAsia="Verdana" w:cstheme="minorHAnsi"/>
                <w:lang w:val="en-GB"/>
              </w:rPr>
              <w:t xml:space="preserve"> software.</w:t>
            </w:r>
          </w:p>
          <w:p w14:paraId="4CE42868"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Access: Nominal access for each user upon request, if it is external it must be requested by someone from the hospital.</w:t>
            </w:r>
          </w:p>
          <w:p w14:paraId="67EF058E" w14:textId="77777777" w:rsidR="00F1343F" w:rsidRPr="0051247F" w:rsidRDefault="00F1343F" w:rsidP="00F1343F">
            <w:pPr>
              <w:numPr>
                <w:ilvl w:val="0"/>
                <w:numId w:val="6"/>
              </w:numPr>
              <w:pBdr>
                <w:top w:val="nil"/>
                <w:left w:val="nil"/>
                <w:bottom w:val="nil"/>
                <w:right w:val="nil"/>
                <w:between w:val="nil"/>
              </w:pBdr>
              <w:spacing w:after="160" w:line="240" w:lineRule="auto"/>
              <w:contextualSpacing/>
              <w:jc w:val="both"/>
              <w:rPr>
                <w:rFonts w:eastAsia="Verdana" w:cstheme="minorHAnsi"/>
                <w:lang w:val="en-GB"/>
              </w:rPr>
            </w:pPr>
            <w:proofErr w:type="spellStart"/>
            <w:r w:rsidRPr="0051247F">
              <w:rPr>
                <w:rFonts w:eastAsia="Verdana" w:cstheme="minorHAnsi"/>
                <w:lang w:val="en-GB"/>
              </w:rPr>
              <w:t>Filesystem</w:t>
            </w:r>
            <w:proofErr w:type="spellEnd"/>
          </w:p>
          <w:p w14:paraId="57B50861"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Type of server: Physical Huawei storage disk cabin with HA</w:t>
            </w:r>
          </w:p>
          <w:p w14:paraId="570F4B60" w14:textId="77777777" w:rsidR="00F1343F" w:rsidRPr="00626D39"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rPr>
            </w:pPr>
            <w:proofErr w:type="spellStart"/>
            <w:r w:rsidRPr="00626D39">
              <w:rPr>
                <w:rFonts w:eastAsia="Verdana" w:cstheme="minorHAnsi"/>
              </w:rPr>
              <w:t>Location</w:t>
            </w:r>
            <w:proofErr w:type="spellEnd"/>
            <w:r w:rsidRPr="00626D39">
              <w:rPr>
                <w:rFonts w:eastAsia="Verdana" w:cstheme="minorHAnsi"/>
              </w:rPr>
              <w:t xml:space="preserve">: </w:t>
            </w:r>
            <w:proofErr w:type="spellStart"/>
            <w:r w:rsidRPr="00626D39">
              <w:rPr>
                <w:rFonts w:eastAsia="Verdana" w:cstheme="minorHAnsi"/>
              </w:rPr>
              <w:t>Parc</w:t>
            </w:r>
            <w:proofErr w:type="spellEnd"/>
            <w:r w:rsidRPr="00626D39">
              <w:rPr>
                <w:rFonts w:eastAsia="Verdana" w:cstheme="minorHAnsi"/>
              </w:rPr>
              <w:t xml:space="preserve"> </w:t>
            </w:r>
            <w:proofErr w:type="spellStart"/>
            <w:r w:rsidRPr="00626D39">
              <w:rPr>
                <w:rFonts w:eastAsia="Verdana" w:cstheme="minorHAnsi"/>
              </w:rPr>
              <w:t>Sanitari</w:t>
            </w:r>
            <w:proofErr w:type="spellEnd"/>
            <w:r w:rsidRPr="00626D39">
              <w:rPr>
                <w:rFonts w:eastAsia="Verdana" w:cstheme="minorHAnsi"/>
              </w:rPr>
              <w:t xml:space="preserve"> </w:t>
            </w:r>
            <w:proofErr w:type="spellStart"/>
            <w:r w:rsidRPr="00626D39">
              <w:rPr>
                <w:rFonts w:eastAsia="Verdana" w:cstheme="minorHAnsi"/>
              </w:rPr>
              <w:t>Sant</w:t>
            </w:r>
            <w:proofErr w:type="spellEnd"/>
            <w:r w:rsidRPr="00626D39">
              <w:rPr>
                <w:rFonts w:eastAsia="Verdana" w:cstheme="minorHAnsi"/>
              </w:rPr>
              <w:t xml:space="preserve"> Joan de </w:t>
            </w:r>
            <w:proofErr w:type="spellStart"/>
            <w:r w:rsidRPr="00626D39">
              <w:rPr>
                <w:rFonts w:eastAsia="Verdana" w:cstheme="minorHAnsi"/>
              </w:rPr>
              <w:t>Déu</w:t>
            </w:r>
            <w:proofErr w:type="spellEnd"/>
            <w:r w:rsidRPr="00626D39">
              <w:rPr>
                <w:rFonts w:eastAsia="Verdana" w:cstheme="minorHAnsi"/>
              </w:rPr>
              <w:t xml:space="preserve"> - Data Center 1 (</w:t>
            </w:r>
            <w:proofErr w:type="spellStart"/>
            <w:r w:rsidRPr="00626D39">
              <w:rPr>
                <w:rFonts w:eastAsia="Verdana" w:cstheme="minorHAnsi"/>
              </w:rPr>
              <w:t>Carrer</w:t>
            </w:r>
            <w:proofErr w:type="spellEnd"/>
            <w:r w:rsidRPr="00626D39">
              <w:rPr>
                <w:rFonts w:eastAsia="Verdana" w:cstheme="minorHAnsi"/>
              </w:rPr>
              <w:t xml:space="preserve"> Doctor Antoni </w:t>
            </w:r>
            <w:proofErr w:type="spellStart"/>
            <w:r w:rsidRPr="00626D39">
              <w:rPr>
                <w:rFonts w:eastAsia="Verdana" w:cstheme="minorHAnsi"/>
              </w:rPr>
              <w:t>Pujades</w:t>
            </w:r>
            <w:proofErr w:type="spellEnd"/>
            <w:r w:rsidRPr="00626D39">
              <w:rPr>
                <w:rFonts w:eastAsia="Verdana" w:cstheme="minorHAnsi"/>
              </w:rPr>
              <w:t xml:space="preserve"> 42, </w:t>
            </w:r>
            <w:proofErr w:type="spellStart"/>
            <w:r w:rsidRPr="00626D39">
              <w:rPr>
                <w:rFonts w:eastAsia="Verdana" w:cstheme="minorHAnsi"/>
              </w:rPr>
              <w:t>Sant</w:t>
            </w:r>
            <w:proofErr w:type="spellEnd"/>
            <w:r w:rsidRPr="00626D39">
              <w:rPr>
                <w:rFonts w:eastAsia="Verdana" w:cstheme="minorHAnsi"/>
              </w:rPr>
              <w:t xml:space="preserve"> </w:t>
            </w:r>
            <w:proofErr w:type="spellStart"/>
            <w:r w:rsidRPr="00626D39">
              <w:rPr>
                <w:rFonts w:eastAsia="Verdana" w:cstheme="minorHAnsi"/>
              </w:rPr>
              <w:t>Boi</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 and Data Center 2 (</w:t>
            </w:r>
            <w:proofErr w:type="spellStart"/>
            <w:r w:rsidRPr="00626D39">
              <w:rPr>
                <w:rFonts w:eastAsia="Verdana" w:cstheme="minorHAnsi"/>
              </w:rPr>
              <w:t>Camí</w:t>
            </w:r>
            <w:proofErr w:type="spellEnd"/>
            <w:r w:rsidRPr="00626D39">
              <w:rPr>
                <w:rFonts w:eastAsia="Verdana" w:cstheme="minorHAnsi"/>
              </w:rPr>
              <w:t xml:space="preserve"> </w:t>
            </w:r>
            <w:proofErr w:type="spellStart"/>
            <w:r w:rsidRPr="00626D39">
              <w:rPr>
                <w:rFonts w:eastAsia="Verdana" w:cstheme="minorHAnsi"/>
              </w:rPr>
              <w:t>Vell</w:t>
            </w:r>
            <w:proofErr w:type="spellEnd"/>
            <w:r w:rsidRPr="00626D39">
              <w:rPr>
                <w:rFonts w:eastAsia="Verdana" w:cstheme="minorHAnsi"/>
              </w:rPr>
              <w:t xml:space="preserve"> de la </w:t>
            </w:r>
            <w:proofErr w:type="spellStart"/>
            <w:r w:rsidRPr="00626D39">
              <w:rPr>
                <w:rFonts w:eastAsia="Verdana" w:cstheme="minorHAnsi"/>
              </w:rPr>
              <w:t>Colònia</w:t>
            </w:r>
            <w:proofErr w:type="spellEnd"/>
            <w:r w:rsidRPr="00626D39">
              <w:rPr>
                <w:rFonts w:eastAsia="Verdana" w:cstheme="minorHAnsi"/>
              </w:rPr>
              <w:t xml:space="preserve"> 25, </w:t>
            </w:r>
            <w:proofErr w:type="spellStart"/>
            <w:r w:rsidRPr="00626D39">
              <w:rPr>
                <w:rFonts w:eastAsia="Verdana" w:cstheme="minorHAnsi"/>
              </w:rPr>
              <w:t>Sant</w:t>
            </w:r>
            <w:proofErr w:type="spellEnd"/>
            <w:r w:rsidRPr="00626D39">
              <w:rPr>
                <w:rFonts w:eastAsia="Verdana" w:cstheme="minorHAnsi"/>
              </w:rPr>
              <w:t xml:space="preserve"> </w:t>
            </w:r>
            <w:proofErr w:type="spellStart"/>
            <w:r w:rsidRPr="00626D39">
              <w:rPr>
                <w:rFonts w:eastAsia="Verdana" w:cstheme="minorHAnsi"/>
              </w:rPr>
              <w:t>Boi</w:t>
            </w:r>
            <w:proofErr w:type="spellEnd"/>
            <w:r w:rsidRPr="00626D39">
              <w:rPr>
                <w:rFonts w:eastAsia="Verdana" w:cstheme="minorHAnsi"/>
              </w:rPr>
              <w:t xml:space="preserve"> de Llobregat, Barcelona, </w:t>
            </w:r>
            <w:proofErr w:type="spellStart"/>
            <w:r w:rsidRPr="00626D39">
              <w:rPr>
                <w:rFonts w:eastAsia="Verdana" w:cstheme="minorHAnsi"/>
              </w:rPr>
              <w:t>Spain</w:t>
            </w:r>
            <w:proofErr w:type="spellEnd"/>
            <w:r w:rsidRPr="00626D39">
              <w:rPr>
                <w:rFonts w:eastAsia="Verdana" w:cstheme="minorHAnsi"/>
              </w:rPr>
              <w:t>)</w:t>
            </w:r>
          </w:p>
          <w:p w14:paraId="00CB8F6D"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from </w:t>
            </w:r>
            <w:proofErr w:type="spellStart"/>
            <w:r w:rsidRPr="0051247F">
              <w:rPr>
                <w:rFonts w:eastAsia="Verdana" w:cstheme="minorHAnsi"/>
                <w:lang w:val="en-GB"/>
              </w:rPr>
              <w:t>Parc</w:t>
            </w:r>
            <w:proofErr w:type="spellEnd"/>
            <w:r w:rsidRPr="0051247F">
              <w:rPr>
                <w:rFonts w:eastAsia="Verdana" w:cstheme="minorHAnsi"/>
                <w:lang w:val="en-GB"/>
              </w:rPr>
              <w:t xml:space="preserve"> </w:t>
            </w:r>
            <w:proofErr w:type="spellStart"/>
            <w:r w:rsidRPr="0051247F">
              <w:rPr>
                <w:rFonts w:eastAsia="Verdana" w:cstheme="minorHAnsi"/>
                <w:lang w:val="en-GB"/>
              </w:rPr>
              <w:t>Sanitari</w:t>
            </w:r>
            <w:proofErr w:type="spellEnd"/>
            <w:r w:rsidRPr="0051247F">
              <w:rPr>
                <w:rFonts w:eastAsia="Verdana" w:cstheme="minorHAnsi"/>
                <w:lang w:val="en-GB"/>
              </w:rPr>
              <w:t xml:space="preserve">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 Data </w:t>
            </w:r>
            <w:proofErr w:type="spellStart"/>
            <w:r w:rsidRPr="0051247F">
              <w:rPr>
                <w:rFonts w:eastAsia="Verdana" w:cstheme="minorHAnsi"/>
                <w:lang w:val="en-GB"/>
              </w:rPr>
              <w:t>Center</w:t>
            </w:r>
            <w:proofErr w:type="spellEnd"/>
            <w:r w:rsidRPr="0051247F">
              <w:rPr>
                <w:rFonts w:eastAsia="Verdana" w:cstheme="minorHAnsi"/>
                <w:lang w:val="en-GB"/>
              </w:rPr>
              <w:t xml:space="preserve"> 2 (</w:t>
            </w:r>
            <w:proofErr w:type="spellStart"/>
            <w:r w:rsidRPr="0051247F">
              <w:rPr>
                <w:rFonts w:eastAsia="Verdana" w:cstheme="minorHAnsi"/>
                <w:lang w:val="en-GB"/>
              </w:rPr>
              <w:t>Camí</w:t>
            </w:r>
            <w:proofErr w:type="spellEnd"/>
            <w:r w:rsidRPr="0051247F">
              <w:rPr>
                <w:rFonts w:eastAsia="Verdana" w:cstheme="minorHAnsi"/>
                <w:lang w:val="en-GB"/>
              </w:rPr>
              <w:t xml:space="preserve"> </w:t>
            </w:r>
            <w:proofErr w:type="spellStart"/>
            <w:r w:rsidRPr="0051247F">
              <w:rPr>
                <w:rFonts w:eastAsia="Verdana" w:cstheme="minorHAnsi"/>
                <w:lang w:val="en-GB"/>
              </w:rPr>
              <w:t>Vell</w:t>
            </w:r>
            <w:proofErr w:type="spellEnd"/>
            <w:r w:rsidRPr="0051247F">
              <w:rPr>
                <w:rFonts w:eastAsia="Verdana" w:cstheme="minorHAnsi"/>
                <w:lang w:val="en-GB"/>
              </w:rPr>
              <w:t xml:space="preserve"> de la </w:t>
            </w:r>
            <w:proofErr w:type="spellStart"/>
            <w:r w:rsidRPr="0051247F">
              <w:rPr>
                <w:rFonts w:eastAsia="Verdana" w:cstheme="minorHAnsi"/>
                <w:lang w:val="en-GB"/>
              </w:rPr>
              <w:t>Colònia</w:t>
            </w:r>
            <w:proofErr w:type="spellEnd"/>
            <w:r w:rsidRPr="0051247F">
              <w:rPr>
                <w:rFonts w:eastAsia="Verdana" w:cstheme="minorHAnsi"/>
                <w:lang w:val="en-GB"/>
              </w:rPr>
              <w:t xml:space="preserve"> 25, </w:t>
            </w:r>
            <w:proofErr w:type="spellStart"/>
            <w:r w:rsidRPr="0051247F">
              <w:rPr>
                <w:rFonts w:eastAsia="Verdana" w:cstheme="minorHAnsi"/>
                <w:lang w:val="en-GB"/>
              </w:rPr>
              <w:t>Sant</w:t>
            </w:r>
            <w:proofErr w:type="spellEnd"/>
            <w:r w:rsidRPr="0051247F">
              <w:rPr>
                <w:rFonts w:eastAsia="Verdana" w:cstheme="minorHAnsi"/>
                <w:lang w:val="en-GB"/>
              </w:rPr>
              <w:t xml:space="preserve"> </w:t>
            </w:r>
            <w:proofErr w:type="spellStart"/>
            <w:r w:rsidRPr="0051247F">
              <w:rPr>
                <w:rFonts w:eastAsia="Verdana" w:cstheme="minorHAnsi"/>
                <w:lang w:val="en-GB"/>
              </w:rPr>
              <w:t>Boi</w:t>
            </w:r>
            <w:proofErr w:type="spellEnd"/>
            <w:r w:rsidRPr="0051247F">
              <w:rPr>
                <w:rFonts w:eastAsia="Verdana" w:cstheme="minorHAnsi"/>
                <w:lang w:val="en-GB"/>
              </w:rPr>
              <w:t xml:space="preserve"> de </w:t>
            </w:r>
            <w:proofErr w:type="spellStart"/>
            <w:r w:rsidRPr="0051247F">
              <w:rPr>
                <w:rFonts w:eastAsia="Verdana" w:cstheme="minorHAnsi"/>
                <w:lang w:val="en-GB"/>
              </w:rPr>
              <w:t>Llobregat</w:t>
            </w:r>
            <w:proofErr w:type="spellEnd"/>
            <w:r w:rsidRPr="0051247F">
              <w:rPr>
                <w:rFonts w:eastAsia="Verdana" w:cstheme="minorHAnsi"/>
                <w:lang w:val="en-GB"/>
              </w:rPr>
              <w:t>, Barcelona, Spain)</w:t>
            </w:r>
          </w:p>
          <w:p w14:paraId="1C49EB24"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Recovery: Any deleted file </w:t>
            </w:r>
            <w:proofErr w:type="gramStart"/>
            <w:r w:rsidRPr="0051247F">
              <w:rPr>
                <w:rFonts w:eastAsia="Verdana" w:cstheme="minorHAnsi"/>
                <w:lang w:val="en-GB"/>
              </w:rPr>
              <w:t>can be recovered</w:t>
            </w:r>
            <w:proofErr w:type="gramEnd"/>
            <w:r w:rsidRPr="0051247F">
              <w:rPr>
                <w:rFonts w:eastAsia="Verdana" w:cstheme="minorHAnsi"/>
                <w:lang w:val="en-GB"/>
              </w:rPr>
              <w:t xml:space="preserve"> from Dell Data Domain On-Premise backup disk platform using </w:t>
            </w:r>
            <w:proofErr w:type="spellStart"/>
            <w:r w:rsidRPr="0051247F">
              <w:rPr>
                <w:rFonts w:eastAsia="Verdana" w:cstheme="minorHAnsi"/>
                <w:lang w:val="en-GB"/>
              </w:rPr>
              <w:t>Veeam</w:t>
            </w:r>
            <w:proofErr w:type="spellEnd"/>
            <w:r w:rsidRPr="0051247F">
              <w:rPr>
                <w:rFonts w:eastAsia="Verdana" w:cstheme="minorHAnsi"/>
                <w:lang w:val="en-GB"/>
              </w:rPr>
              <w:t xml:space="preserve"> Backup software.</w:t>
            </w:r>
          </w:p>
          <w:p w14:paraId="5ACE93CD"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Access: Nominal access</w:t>
            </w:r>
          </w:p>
          <w:p w14:paraId="42090F01" w14:textId="77777777" w:rsidR="00F1343F" w:rsidRPr="0051247F" w:rsidRDefault="00F1343F" w:rsidP="00F1343F">
            <w:pPr>
              <w:numPr>
                <w:ilvl w:val="0"/>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Microsoft Office365/OneDrive</w:t>
            </w:r>
          </w:p>
          <w:p w14:paraId="70916E54"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Type of server: Cloud</w:t>
            </w:r>
          </w:p>
          <w:p w14:paraId="16428BF9"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Location: Azure Microsoft in Europe </w:t>
            </w:r>
          </w:p>
          <w:p w14:paraId="120081E3"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lastRenderedPageBreak/>
              <w:t xml:space="preserve">Backups: Daily, Weekly, </w:t>
            </w:r>
            <w:proofErr w:type="spellStart"/>
            <w:r w:rsidRPr="0051247F">
              <w:rPr>
                <w:rFonts w:eastAsia="Verdana" w:cstheme="minorHAnsi"/>
                <w:lang w:val="en-GB"/>
              </w:rPr>
              <w:t>Montly</w:t>
            </w:r>
            <w:proofErr w:type="spellEnd"/>
            <w:r w:rsidRPr="0051247F">
              <w:rPr>
                <w:rFonts w:eastAsia="Verdana" w:cstheme="minorHAnsi"/>
                <w:lang w:val="en-GB"/>
              </w:rPr>
              <w:t xml:space="preserve"> &amp; Annually from </w:t>
            </w:r>
            <w:proofErr w:type="spellStart"/>
            <w:r w:rsidRPr="0051247F">
              <w:rPr>
                <w:rFonts w:eastAsia="Verdana" w:cstheme="minorHAnsi"/>
                <w:lang w:val="en-GB"/>
              </w:rPr>
              <w:t>Parc</w:t>
            </w:r>
            <w:proofErr w:type="spellEnd"/>
            <w:r w:rsidRPr="0051247F">
              <w:rPr>
                <w:rFonts w:eastAsia="Verdana" w:cstheme="minorHAnsi"/>
                <w:lang w:val="en-GB"/>
              </w:rPr>
              <w:t xml:space="preserve"> </w:t>
            </w:r>
            <w:proofErr w:type="spellStart"/>
            <w:r w:rsidRPr="0051247F">
              <w:rPr>
                <w:rFonts w:eastAsia="Verdana" w:cstheme="minorHAnsi"/>
                <w:lang w:val="en-GB"/>
              </w:rPr>
              <w:t>Sanitari</w:t>
            </w:r>
            <w:proofErr w:type="spellEnd"/>
            <w:r w:rsidRPr="0051247F">
              <w:rPr>
                <w:rFonts w:eastAsia="Verdana" w:cstheme="minorHAnsi"/>
                <w:lang w:val="en-GB"/>
              </w:rPr>
              <w:t xml:space="preserve">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 Data </w:t>
            </w:r>
            <w:proofErr w:type="spellStart"/>
            <w:r w:rsidRPr="0051247F">
              <w:rPr>
                <w:rFonts w:eastAsia="Verdana" w:cstheme="minorHAnsi"/>
                <w:lang w:val="en-GB"/>
              </w:rPr>
              <w:t>Center</w:t>
            </w:r>
            <w:proofErr w:type="spellEnd"/>
            <w:r w:rsidRPr="0051247F">
              <w:rPr>
                <w:rFonts w:eastAsia="Verdana" w:cstheme="minorHAnsi"/>
                <w:lang w:val="en-GB"/>
              </w:rPr>
              <w:t xml:space="preserve"> 1 (</w:t>
            </w:r>
            <w:proofErr w:type="spellStart"/>
            <w:r w:rsidRPr="0051247F">
              <w:rPr>
                <w:rFonts w:eastAsia="Verdana" w:cstheme="minorHAnsi"/>
                <w:lang w:val="en-GB"/>
              </w:rPr>
              <w:t>Carrer</w:t>
            </w:r>
            <w:proofErr w:type="spellEnd"/>
            <w:r w:rsidRPr="0051247F">
              <w:rPr>
                <w:rFonts w:eastAsia="Verdana" w:cstheme="minorHAnsi"/>
                <w:lang w:val="en-GB"/>
              </w:rPr>
              <w:t xml:space="preserve"> Doctor Antoni </w:t>
            </w:r>
            <w:proofErr w:type="spellStart"/>
            <w:r w:rsidRPr="0051247F">
              <w:rPr>
                <w:rFonts w:eastAsia="Verdana" w:cstheme="minorHAnsi"/>
                <w:lang w:val="en-GB"/>
              </w:rPr>
              <w:t>Pujades</w:t>
            </w:r>
            <w:proofErr w:type="spellEnd"/>
            <w:r w:rsidRPr="0051247F">
              <w:rPr>
                <w:rFonts w:eastAsia="Verdana" w:cstheme="minorHAnsi"/>
                <w:lang w:val="en-GB"/>
              </w:rPr>
              <w:t xml:space="preserve"> 42, </w:t>
            </w:r>
            <w:proofErr w:type="spellStart"/>
            <w:r w:rsidRPr="0051247F">
              <w:rPr>
                <w:rFonts w:eastAsia="Verdana" w:cstheme="minorHAnsi"/>
                <w:lang w:val="en-GB"/>
              </w:rPr>
              <w:t>Sant</w:t>
            </w:r>
            <w:proofErr w:type="spellEnd"/>
            <w:r w:rsidRPr="0051247F">
              <w:rPr>
                <w:rFonts w:eastAsia="Verdana" w:cstheme="minorHAnsi"/>
                <w:lang w:val="en-GB"/>
              </w:rPr>
              <w:t xml:space="preserve"> </w:t>
            </w:r>
            <w:proofErr w:type="spellStart"/>
            <w:r w:rsidRPr="0051247F">
              <w:rPr>
                <w:rFonts w:eastAsia="Verdana" w:cstheme="minorHAnsi"/>
                <w:lang w:val="en-GB"/>
              </w:rPr>
              <w:t>Boi</w:t>
            </w:r>
            <w:proofErr w:type="spellEnd"/>
            <w:r w:rsidRPr="0051247F">
              <w:rPr>
                <w:rFonts w:eastAsia="Verdana" w:cstheme="minorHAnsi"/>
                <w:lang w:val="en-GB"/>
              </w:rPr>
              <w:t xml:space="preserve"> de </w:t>
            </w:r>
            <w:proofErr w:type="spellStart"/>
            <w:r w:rsidRPr="0051247F">
              <w:rPr>
                <w:rFonts w:eastAsia="Verdana" w:cstheme="minorHAnsi"/>
                <w:lang w:val="en-GB"/>
              </w:rPr>
              <w:t>Llobregat</w:t>
            </w:r>
            <w:proofErr w:type="spellEnd"/>
            <w:r w:rsidRPr="0051247F">
              <w:rPr>
                <w:rFonts w:eastAsia="Verdana" w:cstheme="minorHAnsi"/>
                <w:lang w:val="en-GB"/>
              </w:rPr>
              <w:t>, Barcelona, Spain)</w:t>
            </w:r>
          </w:p>
          <w:p w14:paraId="38839E4F"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Recovery: We have a Sinology On-Premise storage disk cabin with backups/restores for O365 accounts including OneDrive</w:t>
            </w:r>
          </w:p>
          <w:p w14:paraId="2C5D030F" w14:textId="77777777" w:rsidR="00F1343F" w:rsidRPr="0051247F" w:rsidRDefault="00F1343F" w:rsidP="00F1343F">
            <w:pPr>
              <w:numPr>
                <w:ilvl w:val="1"/>
                <w:numId w:val="6"/>
              </w:num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Access: Nominal access with MFA (Multi Factor Authentication)</w:t>
            </w:r>
          </w:p>
          <w:p w14:paraId="074B1F6F"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p>
          <w:p w14:paraId="680195A7" w14:textId="77777777" w:rsidR="00F1343F" w:rsidRPr="0051247F" w:rsidRDefault="00F1343F" w:rsidP="005E0012">
            <w:pPr>
              <w:pBdr>
                <w:top w:val="nil"/>
                <w:left w:val="nil"/>
                <w:bottom w:val="nil"/>
                <w:right w:val="nil"/>
                <w:between w:val="nil"/>
              </w:pBdr>
              <w:spacing w:after="160" w:line="240" w:lineRule="auto"/>
              <w:contextualSpacing/>
              <w:jc w:val="both"/>
              <w:rPr>
                <w:rFonts w:eastAsia="Verdana" w:cstheme="minorHAnsi"/>
                <w:lang w:val="en-GB"/>
              </w:rPr>
            </w:pPr>
            <w:r w:rsidRPr="0051247F">
              <w:rPr>
                <w:rFonts w:eastAsia="Verdana" w:cstheme="minorHAnsi"/>
                <w:lang w:val="en-GB"/>
              </w:rPr>
              <w:t xml:space="preserve">These procedures are designed, set and applied in order to fully comply with personal data as ruled by Directive </w:t>
            </w:r>
            <w:proofErr w:type="gramStart"/>
            <w:r w:rsidRPr="0051247F">
              <w:rPr>
                <w:rFonts w:eastAsia="Verdana" w:cstheme="minorHAnsi"/>
                <w:lang w:val="en-GB"/>
              </w:rPr>
              <w:t>95/46/EC (</w:t>
            </w:r>
            <w:r w:rsidR="002C3F6C">
              <w:fldChar w:fldCharType="begin"/>
            </w:r>
            <w:r w:rsidR="002C3F6C" w:rsidRPr="002C3F6C">
              <w:rPr>
                <w:lang w:val="en-GB"/>
                <w:rPrChange w:id="62" w:author="Jordi Moretón  Galí" w:date="2024-01-17T12:00:00Z">
                  <w:rPr/>
                </w:rPrChange>
              </w:rPr>
              <w:instrText xml:space="preserve"> HYPERLINK "https://eur-lex.europa.eu/eli/reg/2016/679/oj" </w:instrText>
            </w:r>
            <w:r w:rsidR="002C3F6C">
              <w:fldChar w:fldCharType="separate"/>
            </w:r>
            <w:r w:rsidRPr="0051247F">
              <w:rPr>
                <w:rStyle w:val="Hipervnculo"/>
                <w:rFonts w:eastAsia="Verdana" w:cstheme="minorHAnsi"/>
                <w:lang w:val="en-GB"/>
              </w:rPr>
              <w:t>General Data Protection Regulation</w:t>
            </w:r>
            <w:r w:rsidR="002C3F6C">
              <w:rPr>
                <w:rStyle w:val="Hipervnculo"/>
                <w:rFonts w:eastAsia="Verdana" w:cstheme="minorHAnsi"/>
                <w:lang w:val="en-GB"/>
              </w:rPr>
              <w:fldChar w:fldCharType="end"/>
            </w:r>
            <w:r w:rsidRPr="0051247F">
              <w:rPr>
                <w:rFonts w:eastAsia="Verdana" w:cstheme="minorHAnsi"/>
                <w:lang w:val="en-GB"/>
              </w:rPr>
              <w:t>) and other current national legislation</w:t>
            </w:r>
            <w:proofErr w:type="gramEnd"/>
            <w:r w:rsidRPr="0051247F">
              <w:rPr>
                <w:rFonts w:eastAsia="Verdana" w:cstheme="minorHAnsi"/>
                <w:lang w:val="en-GB"/>
              </w:rPr>
              <w:t xml:space="preserve"> and institutional regulations. Research team members will have an appropriate access level according to their role in the project.</w:t>
            </w:r>
          </w:p>
        </w:tc>
      </w:tr>
    </w:tbl>
    <w:p w14:paraId="174A7F6D" w14:textId="77777777" w:rsidR="00F1343F" w:rsidRPr="0051247F" w:rsidRDefault="00F1343F" w:rsidP="00F1343F">
      <w:pPr>
        <w:jc w:val="both"/>
        <w:rPr>
          <w:rFonts w:eastAsia="Calibri" w:cstheme="minorHAnsi"/>
          <w:sz w:val="22"/>
          <w:szCs w:val="22"/>
          <w:lang w:val="en-GB"/>
        </w:rPr>
      </w:pPr>
    </w:p>
    <w:p w14:paraId="20073717"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5.A</w:t>
      </w:r>
      <w:proofErr w:type="gramEnd"/>
      <w:r w:rsidRPr="0051247F">
        <w:rPr>
          <w:rFonts w:eastAsia="Times New Roman" w:cstheme="minorHAnsi"/>
          <w:b/>
          <w:iCs/>
          <w:color w:val="auto"/>
          <w:sz w:val="22"/>
          <w:szCs w:val="22"/>
          <w:u w:val="single"/>
          <w:lang w:val="en-GB"/>
        </w:rPr>
        <w:t xml:space="preserve"> b) Real example</w:t>
      </w:r>
    </w:p>
    <w:p w14:paraId="4FD93390"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1: </w:t>
      </w:r>
      <w:r w:rsidRPr="0051247F">
        <w:rPr>
          <w:rFonts w:eastAsia="Calibri" w:cstheme="minorHAnsi"/>
          <w:sz w:val="22"/>
          <w:szCs w:val="22"/>
          <w:lang w:val="en-GB"/>
        </w:rPr>
        <w:t>Data collected from the research group for the Project will be digitised and stored on the University’s &lt;</w:t>
      </w:r>
      <w:proofErr w:type="spellStart"/>
      <w:r w:rsidRPr="0051247F">
        <w:rPr>
          <w:rFonts w:eastAsia="Calibri" w:cstheme="minorHAnsi"/>
          <w:sz w:val="22"/>
          <w:szCs w:val="22"/>
          <w:lang w:val="en-GB"/>
        </w:rPr>
        <w:t>StorageService</w:t>
      </w:r>
      <w:proofErr w:type="spellEnd"/>
      <w:r w:rsidRPr="0051247F">
        <w:rPr>
          <w:rFonts w:eastAsia="Calibri" w:cstheme="minorHAnsi"/>
          <w:sz w:val="22"/>
          <w:szCs w:val="22"/>
          <w:lang w:val="en-GB"/>
        </w:rPr>
        <w:t xml:space="preserve">&gt; </w:t>
      </w:r>
      <w:proofErr w:type="gramStart"/>
      <w:r w:rsidRPr="0051247F">
        <w:rPr>
          <w:rFonts w:eastAsia="Calibri" w:cstheme="minorHAnsi"/>
          <w:sz w:val="22"/>
          <w:szCs w:val="22"/>
          <w:lang w:val="en-GB"/>
        </w:rPr>
        <w:t>which</w:t>
      </w:r>
      <w:proofErr w:type="gramEnd"/>
      <w:r w:rsidRPr="0051247F">
        <w:rPr>
          <w:rFonts w:eastAsia="Calibri" w:cstheme="minorHAnsi"/>
          <w:sz w:val="22"/>
          <w:szCs w:val="22"/>
          <w:lang w:val="en-GB"/>
        </w:rPr>
        <w:t xml:space="preserve"> is subject to regular back-up that is controlled by the University’s IT personnel. The IT department performs operations by type: mission-critical (user data, virtual machines, scientific results, etc.) and static (scientific data sets, intermediate files, etc.). Content </w:t>
      </w:r>
      <w:proofErr w:type="gramStart"/>
      <w:r w:rsidRPr="0051247F">
        <w:rPr>
          <w:rFonts w:eastAsia="Calibri" w:cstheme="minorHAnsi"/>
          <w:sz w:val="22"/>
          <w:szCs w:val="22"/>
          <w:lang w:val="en-GB"/>
        </w:rPr>
        <w:t>will be checked</w:t>
      </w:r>
      <w:proofErr w:type="gramEnd"/>
      <w:r w:rsidRPr="0051247F">
        <w:rPr>
          <w:rFonts w:eastAsia="Calibri" w:cstheme="minorHAnsi"/>
          <w:sz w:val="22"/>
          <w:szCs w:val="22"/>
          <w:lang w:val="en-GB"/>
        </w:rPr>
        <w:t xml:space="preserve"> regularly to preserve its integrity, security, and durability. These procedures are designed, set and applied in order to fully comply with personal data as ruled by Directive </w:t>
      </w:r>
      <w:proofErr w:type="gramStart"/>
      <w:r w:rsidRPr="0051247F">
        <w:rPr>
          <w:rFonts w:eastAsia="Calibri" w:cstheme="minorHAnsi"/>
          <w:sz w:val="22"/>
          <w:szCs w:val="22"/>
          <w:lang w:val="en-GB"/>
        </w:rPr>
        <w:t>95/46/EC (</w:t>
      </w:r>
      <w:r w:rsidR="002C3F6C">
        <w:fldChar w:fldCharType="begin"/>
      </w:r>
      <w:r w:rsidR="002C3F6C" w:rsidRPr="002C3F6C">
        <w:rPr>
          <w:lang w:val="en-GB"/>
          <w:rPrChange w:id="63" w:author="Jordi Moretón  Galí" w:date="2024-01-17T12:00:00Z">
            <w:rPr/>
          </w:rPrChange>
        </w:rPr>
        <w:instrText xml:space="preserve"> HYPERLINK "https://eur-lex.europa.eu/eli/reg/2016/679/oj" </w:instrText>
      </w:r>
      <w:r w:rsidR="002C3F6C">
        <w:fldChar w:fldCharType="separate"/>
      </w:r>
      <w:r w:rsidRPr="0051247F">
        <w:rPr>
          <w:rFonts w:eastAsia="Calibri" w:cstheme="minorHAnsi"/>
          <w:sz w:val="22"/>
          <w:szCs w:val="22"/>
          <w:u w:val="single"/>
          <w:lang w:val="en-GB"/>
        </w:rPr>
        <w:t>General Data Protection Regulation</w:t>
      </w:r>
      <w:r w:rsidR="002C3F6C">
        <w:rPr>
          <w:rFonts w:eastAsia="Calibri" w:cstheme="minorHAnsi"/>
          <w:sz w:val="22"/>
          <w:szCs w:val="22"/>
          <w:u w:val="single"/>
          <w:lang w:val="en-GB"/>
        </w:rPr>
        <w:fldChar w:fldCharType="end"/>
      </w:r>
      <w:r w:rsidRPr="0051247F">
        <w:rPr>
          <w:rFonts w:eastAsia="Calibri" w:cstheme="minorHAnsi"/>
          <w:sz w:val="22"/>
          <w:szCs w:val="22"/>
          <w:lang w:val="en-GB"/>
        </w:rPr>
        <w:t>) and other current national legislation</w:t>
      </w:r>
      <w:proofErr w:type="gramEnd"/>
      <w:r w:rsidRPr="0051247F">
        <w:rPr>
          <w:rFonts w:eastAsia="Calibri" w:cstheme="minorHAnsi"/>
          <w:sz w:val="22"/>
          <w:szCs w:val="22"/>
          <w:lang w:val="en-GB"/>
        </w:rPr>
        <w:t xml:space="preserve"> and institutional regulations. Research team members will have an appropriate access level according to their role in the project.</w:t>
      </w:r>
    </w:p>
    <w:p w14:paraId="5A9BFCB8"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2:</w:t>
      </w:r>
      <w:r w:rsidRPr="0051247F">
        <w:rPr>
          <w:rFonts w:eastAsia="Calibri" w:cstheme="minorHAnsi"/>
          <w:sz w:val="22"/>
          <w:szCs w:val="22"/>
          <w:lang w:val="en-GB"/>
        </w:rPr>
        <w:t xml:space="preserve"> The data confidentiality and integrity </w:t>
      </w:r>
      <w:proofErr w:type="gramStart"/>
      <w:r w:rsidRPr="0051247F">
        <w:rPr>
          <w:rFonts w:eastAsia="Calibri" w:cstheme="minorHAnsi"/>
          <w:sz w:val="22"/>
          <w:szCs w:val="22"/>
          <w:lang w:val="en-GB"/>
        </w:rPr>
        <w:t>are implemented</w:t>
      </w:r>
      <w:proofErr w:type="gramEnd"/>
      <w:r w:rsidRPr="0051247F">
        <w:rPr>
          <w:rFonts w:eastAsia="Calibri" w:cstheme="minorHAnsi"/>
          <w:sz w:val="22"/>
          <w:szCs w:val="22"/>
          <w:lang w:val="en-GB"/>
        </w:rPr>
        <w:t xml:space="preserve"> at various levels: </w:t>
      </w:r>
    </w:p>
    <w:p w14:paraId="2D3AFDC8" w14:textId="77777777" w:rsidR="00F1343F" w:rsidRPr="0051247F" w:rsidRDefault="00F1343F" w:rsidP="00F1343F">
      <w:pPr>
        <w:numPr>
          <w:ilvl w:val="0"/>
          <w:numId w:val="7"/>
        </w:numPr>
        <w:jc w:val="both"/>
        <w:rPr>
          <w:rFonts w:eastAsia="Calibri" w:cstheme="minorHAnsi"/>
          <w:sz w:val="22"/>
          <w:szCs w:val="22"/>
          <w:lang w:val="en-GB"/>
        </w:rPr>
      </w:pPr>
      <w:r w:rsidRPr="0051247F">
        <w:rPr>
          <w:rFonts w:eastAsia="Calibri" w:cstheme="minorHAnsi"/>
          <w:sz w:val="22"/>
          <w:szCs w:val="22"/>
          <w:lang w:val="en-GB"/>
        </w:rPr>
        <w:t>Data at rest-stored at the &lt;</w:t>
      </w:r>
      <w:proofErr w:type="spellStart"/>
      <w:r w:rsidRPr="0051247F">
        <w:rPr>
          <w:rFonts w:eastAsia="Calibri" w:cstheme="minorHAnsi"/>
          <w:sz w:val="22"/>
          <w:szCs w:val="22"/>
          <w:lang w:val="en-GB"/>
        </w:rPr>
        <w:t>StorageService</w:t>
      </w:r>
      <w:proofErr w:type="spellEnd"/>
      <w:r w:rsidRPr="0051247F">
        <w:rPr>
          <w:rFonts w:eastAsia="Calibri" w:cstheme="minorHAnsi"/>
          <w:sz w:val="22"/>
          <w:szCs w:val="22"/>
          <w:lang w:val="en-GB"/>
        </w:rPr>
        <w:t xml:space="preserve">&gt; is protected against unauthorised access by means of standard EU Login (former ECAS authentication). Appropriate access levels will be granted by the creation of groups </w:t>
      </w:r>
    </w:p>
    <w:p w14:paraId="4B269A74" w14:textId="77777777" w:rsidR="00F1343F" w:rsidRPr="0051247F" w:rsidRDefault="00F1343F" w:rsidP="00F1343F">
      <w:pPr>
        <w:numPr>
          <w:ilvl w:val="0"/>
          <w:numId w:val="7"/>
        </w:numPr>
        <w:jc w:val="both"/>
        <w:rPr>
          <w:rFonts w:eastAsia="Calibri" w:cstheme="minorHAnsi"/>
          <w:sz w:val="22"/>
          <w:szCs w:val="22"/>
          <w:lang w:val="en-GB"/>
        </w:rPr>
      </w:pPr>
      <w:r w:rsidRPr="0051247F">
        <w:rPr>
          <w:rFonts w:eastAsia="Calibri" w:cstheme="minorHAnsi"/>
          <w:sz w:val="22"/>
          <w:szCs w:val="22"/>
          <w:lang w:val="en-GB"/>
        </w:rPr>
        <w:t xml:space="preserve">Data in transit is secured by means of secure data transfer mechanisms, such as TLS 1.2.2 (Transport Layer Security) </w:t>
      </w:r>
    </w:p>
    <w:p w14:paraId="230021D8" w14:textId="77777777" w:rsidR="00F1343F" w:rsidRPr="0051247F" w:rsidRDefault="00F1343F" w:rsidP="00F1343F">
      <w:pPr>
        <w:numPr>
          <w:ilvl w:val="0"/>
          <w:numId w:val="7"/>
        </w:numPr>
        <w:jc w:val="both"/>
        <w:rPr>
          <w:rFonts w:eastAsia="Calibri" w:cstheme="minorHAnsi"/>
          <w:sz w:val="22"/>
          <w:szCs w:val="22"/>
          <w:lang w:val="en-GB"/>
        </w:rPr>
      </w:pPr>
      <w:r w:rsidRPr="0051247F">
        <w:rPr>
          <w:rFonts w:eastAsia="Calibri" w:cstheme="minorHAnsi"/>
          <w:sz w:val="22"/>
          <w:szCs w:val="22"/>
          <w:lang w:val="en-GB"/>
        </w:rPr>
        <w:t>Data access is logged by a tamper-proof logging mechanism built into &lt;</w:t>
      </w:r>
      <w:proofErr w:type="spellStart"/>
      <w:r w:rsidRPr="0051247F">
        <w:rPr>
          <w:rFonts w:eastAsia="Calibri" w:cstheme="minorHAnsi"/>
          <w:sz w:val="22"/>
          <w:szCs w:val="22"/>
          <w:lang w:val="en-GB"/>
        </w:rPr>
        <w:t>NameSoftware</w:t>
      </w:r>
      <w:proofErr w:type="spellEnd"/>
      <w:r w:rsidRPr="0051247F">
        <w:rPr>
          <w:rFonts w:eastAsia="Calibri" w:cstheme="minorHAnsi"/>
          <w:sz w:val="22"/>
          <w:szCs w:val="22"/>
          <w:lang w:val="en-GB"/>
        </w:rPr>
        <w:t xml:space="preserve">&gt;, the log files are stored within an encrypted file system, and configured in append-only </w:t>
      </w:r>
    </w:p>
    <w:p w14:paraId="571F1CCE" w14:textId="77777777" w:rsidR="00F1343F" w:rsidRPr="0051247F" w:rsidRDefault="00F1343F" w:rsidP="00F1343F">
      <w:pPr>
        <w:numPr>
          <w:ilvl w:val="0"/>
          <w:numId w:val="7"/>
        </w:numPr>
        <w:jc w:val="both"/>
        <w:rPr>
          <w:rFonts w:eastAsia="Calibri" w:cstheme="minorHAnsi"/>
          <w:sz w:val="22"/>
          <w:szCs w:val="22"/>
          <w:lang w:val="en-GB"/>
        </w:rPr>
      </w:pPr>
      <w:r w:rsidRPr="0051247F">
        <w:rPr>
          <w:rFonts w:eastAsia="Calibri" w:cstheme="minorHAnsi"/>
          <w:sz w:val="22"/>
          <w:szCs w:val="22"/>
          <w:lang w:val="en-GB"/>
        </w:rPr>
        <w:t xml:space="preserve">Consortium partners will impose a strict policy on all employees, co-workers, subcontractors … having access to the data. This policy will include, but is not limited to, o allowing copies on local devices only during processing of the data with guaranteed </w:t>
      </w:r>
    </w:p>
    <w:p w14:paraId="5FA0F3A9" w14:textId="77777777" w:rsidR="00F1343F" w:rsidRPr="0051247F" w:rsidRDefault="00F1343F" w:rsidP="00F1343F">
      <w:pPr>
        <w:numPr>
          <w:ilvl w:val="1"/>
          <w:numId w:val="7"/>
        </w:numPr>
        <w:jc w:val="both"/>
        <w:rPr>
          <w:rFonts w:eastAsia="Calibri" w:cstheme="minorHAnsi"/>
          <w:sz w:val="22"/>
          <w:szCs w:val="22"/>
          <w:lang w:val="en-GB"/>
        </w:rPr>
      </w:pPr>
      <w:r w:rsidRPr="0051247F">
        <w:rPr>
          <w:rFonts w:eastAsia="Calibri" w:cstheme="minorHAnsi"/>
          <w:sz w:val="22"/>
          <w:szCs w:val="22"/>
          <w:lang w:val="en-GB"/>
        </w:rPr>
        <w:t xml:space="preserve">erasure after being processed </w:t>
      </w:r>
    </w:p>
    <w:p w14:paraId="3CB078A8" w14:textId="77777777" w:rsidR="00F1343F" w:rsidRPr="0051247F" w:rsidRDefault="00F1343F" w:rsidP="00F1343F">
      <w:pPr>
        <w:numPr>
          <w:ilvl w:val="1"/>
          <w:numId w:val="7"/>
        </w:numPr>
        <w:jc w:val="both"/>
        <w:rPr>
          <w:rFonts w:eastAsia="Calibri" w:cstheme="minorHAnsi"/>
          <w:sz w:val="22"/>
          <w:szCs w:val="22"/>
          <w:lang w:val="en-GB"/>
        </w:rPr>
      </w:pPr>
      <w:r w:rsidRPr="0051247F">
        <w:rPr>
          <w:rFonts w:eastAsia="Calibri" w:cstheme="minorHAnsi"/>
          <w:sz w:val="22"/>
          <w:szCs w:val="22"/>
          <w:lang w:val="en-GB"/>
        </w:rPr>
        <w:t xml:space="preserve">extending the access control policies to the local copies </w:t>
      </w:r>
    </w:p>
    <w:p w14:paraId="59118BD6" w14:textId="77777777" w:rsidR="00F1343F" w:rsidRPr="0051247F" w:rsidRDefault="00F1343F" w:rsidP="00F1343F">
      <w:pPr>
        <w:numPr>
          <w:ilvl w:val="1"/>
          <w:numId w:val="7"/>
        </w:numPr>
        <w:jc w:val="both"/>
        <w:rPr>
          <w:rFonts w:eastAsia="Calibri" w:cstheme="minorHAnsi"/>
          <w:sz w:val="22"/>
          <w:szCs w:val="22"/>
          <w:lang w:val="en-GB"/>
        </w:rPr>
      </w:pPr>
      <w:r w:rsidRPr="0051247F">
        <w:rPr>
          <w:rFonts w:eastAsia="Calibri" w:cstheme="minorHAnsi"/>
          <w:sz w:val="22"/>
          <w:szCs w:val="22"/>
          <w:lang w:val="en-GB"/>
        </w:rPr>
        <w:lastRenderedPageBreak/>
        <w:t xml:space="preserve">contractual clauses </w:t>
      </w:r>
    </w:p>
    <w:p w14:paraId="112E8389" w14:textId="77777777" w:rsidR="00F1343F" w:rsidRPr="0051247F" w:rsidRDefault="00F1343F" w:rsidP="00F1343F">
      <w:pPr>
        <w:numPr>
          <w:ilvl w:val="1"/>
          <w:numId w:val="7"/>
        </w:numPr>
        <w:jc w:val="both"/>
        <w:rPr>
          <w:rFonts w:eastAsia="Calibri" w:cstheme="minorHAnsi"/>
          <w:sz w:val="22"/>
          <w:szCs w:val="22"/>
          <w:lang w:val="en-GB"/>
        </w:rPr>
      </w:pPr>
      <w:r w:rsidRPr="0051247F">
        <w:rPr>
          <w:rFonts w:eastAsia="Calibri" w:cstheme="minorHAnsi"/>
          <w:sz w:val="22"/>
          <w:szCs w:val="22"/>
          <w:lang w:val="en-GB"/>
        </w:rPr>
        <w:t xml:space="preserve">agreement to terms and conditions before access is granted </w:t>
      </w:r>
    </w:p>
    <w:p w14:paraId="4078DCBC" w14:textId="77777777" w:rsidR="00F1343F" w:rsidRPr="0051247F" w:rsidRDefault="00F1343F" w:rsidP="00F1343F">
      <w:pPr>
        <w:numPr>
          <w:ilvl w:val="0"/>
          <w:numId w:val="7"/>
        </w:numPr>
        <w:jc w:val="both"/>
        <w:rPr>
          <w:rFonts w:eastAsia="Calibri" w:cstheme="minorHAnsi"/>
          <w:sz w:val="22"/>
          <w:szCs w:val="22"/>
          <w:lang w:val="en-GB"/>
        </w:rPr>
      </w:pPr>
      <w:r w:rsidRPr="0051247F">
        <w:rPr>
          <w:rFonts w:eastAsia="Calibri" w:cstheme="minorHAnsi"/>
          <w:sz w:val="22"/>
          <w:szCs w:val="22"/>
          <w:lang w:val="en-GB"/>
        </w:rPr>
        <w:t xml:space="preserve">Data </w:t>
      </w:r>
      <w:proofErr w:type="gramStart"/>
      <w:r w:rsidRPr="0051247F">
        <w:rPr>
          <w:rFonts w:eastAsia="Calibri" w:cstheme="minorHAnsi"/>
          <w:sz w:val="22"/>
          <w:szCs w:val="22"/>
          <w:lang w:val="en-GB"/>
        </w:rPr>
        <w:t xml:space="preserve">will be </w:t>
      </w:r>
      <w:proofErr w:type="spellStart"/>
      <w:r w:rsidRPr="0051247F">
        <w:rPr>
          <w:rFonts w:eastAsia="Calibri" w:cstheme="minorHAnsi"/>
          <w:sz w:val="22"/>
          <w:szCs w:val="22"/>
          <w:lang w:val="en-GB"/>
        </w:rPr>
        <w:t>pseudonymised</w:t>
      </w:r>
      <w:proofErr w:type="spellEnd"/>
      <w:proofErr w:type="gramEnd"/>
      <w:r w:rsidRPr="0051247F">
        <w:rPr>
          <w:rFonts w:eastAsia="Calibri" w:cstheme="minorHAnsi"/>
          <w:sz w:val="22"/>
          <w:szCs w:val="22"/>
          <w:lang w:val="en-GB"/>
        </w:rPr>
        <w:t xml:space="preserve"> up to the level as to not interfere with the quality of the research. </w:t>
      </w:r>
    </w:p>
    <w:p w14:paraId="77B8FA73"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Lastly, awareness on data privacy and security will be enhanced (</w:t>
      </w:r>
      <w:proofErr w:type="spellStart"/>
      <w:r w:rsidRPr="0051247F">
        <w:rPr>
          <w:rFonts w:eastAsia="Calibri" w:cstheme="minorHAnsi"/>
          <w:sz w:val="22"/>
          <w:szCs w:val="22"/>
          <w:lang w:val="en-GB"/>
        </w:rPr>
        <w:t>a.o.</w:t>
      </w:r>
      <w:proofErr w:type="spellEnd"/>
      <w:r w:rsidRPr="0051247F">
        <w:rPr>
          <w:rFonts w:eastAsia="Calibri" w:cstheme="minorHAnsi"/>
          <w:sz w:val="22"/>
          <w:szCs w:val="22"/>
          <w:lang w:val="en-GB"/>
        </w:rPr>
        <w:t xml:space="preserve"> by attending a webinar on this matter prior to be granted access to the repository; attending this webinar shall be mandatory at least yearly during the course of the project.).</w:t>
      </w:r>
    </w:p>
    <w:p w14:paraId="0E6D0C09" w14:textId="77777777" w:rsidR="00F1343F" w:rsidRPr="0051247F" w:rsidRDefault="00F1343F" w:rsidP="00E20170">
      <w:pPr>
        <w:spacing w:before="240"/>
        <w:jc w:val="both"/>
        <w:rPr>
          <w:rFonts w:eastAsia="Calibri" w:cstheme="minorHAnsi"/>
          <w:sz w:val="22"/>
          <w:szCs w:val="22"/>
          <w:lang w:val="en-GB"/>
        </w:rPr>
      </w:pPr>
    </w:p>
    <w:p w14:paraId="08736B4C" w14:textId="77777777" w:rsidR="00F1343F" w:rsidRPr="0051247F" w:rsidRDefault="00F1343F" w:rsidP="00F1343F">
      <w:pPr>
        <w:pStyle w:val="Ttulo2"/>
        <w:rPr>
          <w:lang w:val="en-GB"/>
        </w:rPr>
      </w:pPr>
      <w:bookmarkStart w:id="64" w:name="_Toc156301239"/>
      <w:proofErr w:type="gramStart"/>
      <w:r w:rsidRPr="0051247F">
        <w:rPr>
          <w:lang w:val="en-GB"/>
        </w:rPr>
        <w:t>5.B</w:t>
      </w:r>
      <w:proofErr w:type="gramEnd"/>
      <w:r w:rsidRPr="0051247F">
        <w:rPr>
          <w:lang w:val="en-GB"/>
        </w:rPr>
        <w:t xml:space="preserve"> Will the data be safely stored in trusted repositories for long term preservation and curation?</w:t>
      </w:r>
      <w:bookmarkEnd w:id="64"/>
    </w:p>
    <w:p w14:paraId="4EE7F4A9"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5.B</w:t>
      </w:r>
      <w:proofErr w:type="gramEnd"/>
      <w:r w:rsidRPr="0051247F">
        <w:rPr>
          <w:rFonts w:eastAsia="Times New Roman" w:cstheme="minorHAnsi"/>
          <w:b/>
          <w:iCs/>
          <w:color w:val="auto"/>
          <w:sz w:val="22"/>
          <w:szCs w:val="22"/>
          <w:u w:val="single"/>
          <w:lang w:val="en-GB"/>
        </w:rPr>
        <w:t xml:space="preserve"> a) Description</w:t>
      </w:r>
    </w:p>
    <w:p w14:paraId="33A1DE1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Describe where the data will be safely stored in a trusted repository for </w:t>
      </w:r>
      <w:proofErr w:type="gramStart"/>
      <w:r w:rsidRPr="0051247F">
        <w:rPr>
          <w:rFonts w:eastAsia="Calibri" w:cstheme="minorHAnsi"/>
          <w:sz w:val="22"/>
          <w:szCs w:val="22"/>
          <w:lang w:val="en-GB"/>
        </w:rPr>
        <w:t>long term</w:t>
      </w:r>
      <w:proofErr w:type="gramEnd"/>
      <w:r w:rsidRPr="0051247F">
        <w:rPr>
          <w:rFonts w:eastAsia="Calibri" w:cstheme="minorHAnsi"/>
          <w:sz w:val="22"/>
          <w:szCs w:val="22"/>
          <w:lang w:val="en-GB"/>
        </w:rPr>
        <w:t xml:space="preserve"> preservation and curation. Also briefly describe the security setting of the chosen repository.</w:t>
      </w:r>
    </w:p>
    <w:tbl>
      <w:tblPr>
        <w:tblStyle w:val="Tablaconcuadrcula"/>
        <w:tblW w:w="0" w:type="auto"/>
        <w:tblLook w:val="04A0" w:firstRow="1" w:lastRow="0" w:firstColumn="1" w:lastColumn="0" w:noHBand="0" w:noVBand="1"/>
      </w:tblPr>
      <w:tblGrid>
        <w:gridCol w:w="8792"/>
      </w:tblGrid>
      <w:tr w:rsidR="00F1343F" w:rsidRPr="0051247F" w14:paraId="366E462E"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63D32639" w14:textId="363FA5BE" w:rsidR="00F1343F" w:rsidRPr="0051247F" w:rsidRDefault="00F1343F" w:rsidP="00BE563E">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b/>
                <w:color w:val="FFFFFF" w:themeColor="background1"/>
                <w:sz w:val="22"/>
                <w:lang w:val="en-GB"/>
              </w:rPr>
              <w:t xml:space="preserve">Institutional </w:t>
            </w:r>
            <w:r w:rsidR="00BE563E" w:rsidRPr="0051247F">
              <w:rPr>
                <w:rFonts w:eastAsia="Verdana" w:cstheme="minorHAnsi"/>
                <w:b/>
                <w:color w:val="FFFFFF" w:themeColor="background1"/>
                <w:sz w:val="22"/>
                <w:lang w:val="en-GB"/>
              </w:rPr>
              <w:t>information</w:t>
            </w:r>
          </w:p>
        </w:tc>
      </w:tr>
      <w:tr w:rsidR="00F1343F" w:rsidRPr="002C3F6C" w14:paraId="7F7E01DD"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F8714A6" w14:textId="6DCBBF70" w:rsidR="00F1343F" w:rsidRPr="0051247F" w:rsidRDefault="00F1343F" w:rsidP="005E0012">
            <w:p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The following list describes </w:t>
            </w:r>
            <w:r w:rsidR="00BE563E" w:rsidRPr="0051247F">
              <w:rPr>
                <w:rFonts w:eastAsia="Verdana" w:cstheme="minorHAnsi"/>
                <w:lang w:val="en-GB"/>
              </w:rPr>
              <w:t xml:space="preserve">the </w:t>
            </w:r>
            <w:r w:rsidRPr="0051247F">
              <w:rPr>
                <w:rFonts w:eastAsia="Verdana" w:cstheme="minorHAnsi"/>
                <w:lang w:val="en-GB"/>
              </w:rPr>
              <w:t>security settings</w:t>
            </w:r>
            <w:r w:rsidR="00BE563E" w:rsidRPr="0051247F">
              <w:rPr>
                <w:rFonts w:eastAsia="Verdana" w:cstheme="minorHAnsi"/>
                <w:lang w:val="en-GB"/>
              </w:rPr>
              <w:t xml:space="preserve"> of all the final data deposited at the institutional CORA RDR FAIR data repository</w:t>
            </w:r>
            <w:r w:rsidRPr="0051247F">
              <w:rPr>
                <w:rFonts w:eastAsia="Verdana" w:cstheme="minorHAnsi"/>
                <w:lang w:val="en-GB"/>
              </w:rPr>
              <w:t xml:space="preserve">: </w:t>
            </w:r>
          </w:p>
          <w:p w14:paraId="3C2FF826"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Versions: Data files are versioned. Records are not versioned. The uploaded data </w:t>
            </w:r>
            <w:proofErr w:type="gramStart"/>
            <w:r w:rsidRPr="0051247F">
              <w:rPr>
                <w:rFonts w:eastAsia="Verdana" w:cstheme="minorHAnsi"/>
                <w:lang w:val="en-GB"/>
              </w:rPr>
              <w:t>is archived</w:t>
            </w:r>
            <w:proofErr w:type="gramEnd"/>
            <w:r w:rsidRPr="0051247F">
              <w:rPr>
                <w:rFonts w:eastAsia="Verdana" w:cstheme="minorHAnsi"/>
                <w:lang w:val="en-GB"/>
              </w:rPr>
              <w:t xml:space="preserve"> as a Submission Information Package. Derivatives of data files </w:t>
            </w:r>
            <w:proofErr w:type="gramStart"/>
            <w:r w:rsidRPr="0051247F">
              <w:rPr>
                <w:rFonts w:eastAsia="Verdana" w:cstheme="minorHAnsi"/>
                <w:lang w:val="en-GB"/>
              </w:rPr>
              <w:t>are generated</w:t>
            </w:r>
            <w:proofErr w:type="gramEnd"/>
            <w:r w:rsidRPr="0051247F">
              <w:rPr>
                <w:rFonts w:eastAsia="Verdana" w:cstheme="minorHAnsi"/>
                <w:lang w:val="en-GB"/>
              </w:rPr>
              <w:t xml:space="preserve">, but original content is never modified. Records </w:t>
            </w:r>
            <w:proofErr w:type="gramStart"/>
            <w:r w:rsidRPr="0051247F">
              <w:rPr>
                <w:rFonts w:eastAsia="Verdana" w:cstheme="minorHAnsi"/>
                <w:lang w:val="en-GB"/>
              </w:rPr>
              <w:t>can be retracted</w:t>
            </w:r>
            <w:proofErr w:type="gramEnd"/>
            <w:r w:rsidRPr="0051247F">
              <w:rPr>
                <w:rFonts w:eastAsia="Verdana" w:cstheme="minorHAnsi"/>
                <w:lang w:val="en-GB"/>
              </w:rPr>
              <w:t xml:space="preserve"> from public view; however, the data files and records are preserved. </w:t>
            </w:r>
          </w:p>
          <w:p w14:paraId="174FAD76"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Replicas: All data files are stored in the CSUC Centre, primarily in Barcelona, with replicas in </w:t>
            </w:r>
            <w:proofErr w:type="spellStart"/>
            <w:r w:rsidRPr="0051247F">
              <w:rPr>
                <w:rFonts w:eastAsia="Verdana" w:cstheme="minorHAnsi"/>
                <w:lang w:val="en-GB"/>
              </w:rPr>
              <w:t>Consorcio</w:t>
            </w:r>
            <w:proofErr w:type="spellEnd"/>
            <w:r w:rsidRPr="0051247F">
              <w:rPr>
                <w:rFonts w:eastAsia="Verdana" w:cstheme="minorHAnsi"/>
                <w:lang w:val="en-GB"/>
              </w:rPr>
              <w:t xml:space="preserve"> </w:t>
            </w:r>
            <w:proofErr w:type="spellStart"/>
            <w:r w:rsidRPr="0051247F">
              <w:rPr>
                <w:rFonts w:eastAsia="Verdana" w:cstheme="minorHAnsi"/>
                <w:lang w:val="en-GB"/>
              </w:rPr>
              <w:t>Madroño</w:t>
            </w:r>
            <w:proofErr w:type="spellEnd"/>
            <w:r w:rsidRPr="0051247F">
              <w:rPr>
                <w:rFonts w:eastAsia="Verdana" w:cstheme="minorHAnsi"/>
                <w:lang w:val="en-GB"/>
              </w:rPr>
              <w:t xml:space="preserve"> in Madrid. Data files </w:t>
            </w:r>
            <w:proofErr w:type="gramStart"/>
            <w:r w:rsidRPr="0051247F">
              <w:rPr>
                <w:rFonts w:eastAsia="Verdana" w:cstheme="minorHAnsi"/>
                <w:lang w:val="en-GB"/>
              </w:rPr>
              <w:t>are kept</w:t>
            </w:r>
            <w:proofErr w:type="gramEnd"/>
            <w:r w:rsidRPr="0051247F">
              <w:rPr>
                <w:rFonts w:eastAsia="Verdana" w:cstheme="minorHAnsi"/>
                <w:lang w:val="en-GB"/>
              </w:rPr>
              <w:t xml:space="preserve"> in multiple replicas in a distributed file system, which is backed up to tape on a nightly basis. </w:t>
            </w:r>
          </w:p>
          <w:p w14:paraId="66BE51AB"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Retention period: Items </w:t>
            </w:r>
            <w:proofErr w:type="gramStart"/>
            <w:r w:rsidRPr="0051247F">
              <w:rPr>
                <w:rFonts w:eastAsia="Verdana" w:cstheme="minorHAnsi"/>
                <w:lang w:val="en-GB"/>
              </w:rPr>
              <w:t>will be retained</w:t>
            </w:r>
            <w:proofErr w:type="gramEnd"/>
            <w:r w:rsidRPr="0051247F">
              <w:rPr>
                <w:rFonts w:eastAsia="Verdana" w:cstheme="minorHAnsi"/>
                <w:lang w:val="en-GB"/>
              </w:rPr>
              <w:t xml:space="preserve"> for the lifetime of the repository.</w:t>
            </w:r>
          </w:p>
          <w:p w14:paraId="2E500A1A"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Functional preservation: The RDR makes no promises of usability and </w:t>
            </w:r>
            <w:proofErr w:type="spellStart"/>
            <w:r w:rsidRPr="0051247F">
              <w:rPr>
                <w:rFonts w:eastAsia="Verdana" w:cstheme="minorHAnsi"/>
                <w:lang w:val="en-GB"/>
              </w:rPr>
              <w:t>understandability</w:t>
            </w:r>
            <w:proofErr w:type="spellEnd"/>
            <w:r w:rsidRPr="0051247F">
              <w:rPr>
                <w:rFonts w:eastAsia="Verdana" w:cstheme="minorHAnsi"/>
                <w:lang w:val="en-GB"/>
              </w:rPr>
              <w:t xml:space="preserve"> of deposited objects over time. </w:t>
            </w:r>
          </w:p>
          <w:p w14:paraId="4FA06062"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File preservation: Data files and metadata </w:t>
            </w:r>
            <w:proofErr w:type="gramStart"/>
            <w:r w:rsidRPr="0051247F">
              <w:rPr>
                <w:rFonts w:eastAsia="Verdana" w:cstheme="minorHAnsi"/>
                <w:lang w:val="en-GB"/>
              </w:rPr>
              <w:t>are backed up nightly and replicated into multiple copies in the online system</w:t>
            </w:r>
            <w:proofErr w:type="gramEnd"/>
            <w:r w:rsidRPr="0051247F">
              <w:rPr>
                <w:rFonts w:eastAsia="Verdana" w:cstheme="minorHAnsi"/>
                <w:lang w:val="en-GB"/>
              </w:rPr>
              <w:t xml:space="preserve">. </w:t>
            </w:r>
          </w:p>
          <w:p w14:paraId="569E80BE"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Fixity and authenticity: All data files are stored along with an MD5 checksum of the file content and the tabular file is stored with Universal Numerical Fingerprint (</w:t>
            </w:r>
            <w:r w:rsidR="002C3F6C">
              <w:fldChar w:fldCharType="begin"/>
            </w:r>
            <w:r w:rsidR="002C3F6C" w:rsidRPr="002C3F6C">
              <w:rPr>
                <w:lang w:val="en-GB"/>
                <w:rPrChange w:id="65" w:author="Jordi Moretón  Galí" w:date="2024-01-17T12:00:00Z">
                  <w:rPr/>
                </w:rPrChange>
              </w:rPr>
              <w:instrText xml:space="preserve"> HYPERLINK "https://guides.dataverse.org/en/5.10.1/developers/unf/index.html" \l "unf" </w:instrText>
            </w:r>
            <w:r w:rsidR="002C3F6C">
              <w:fldChar w:fldCharType="separate"/>
            </w:r>
            <w:r w:rsidRPr="0051247F">
              <w:rPr>
                <w:rStyle w:val="Hipervnculo"/>
                <w:rFonts w:eastAsia="Verdana" w:cstheme="minorHAnsi"/>
                <w:lang w:val="en-GB"/>
              </w:rPr>
              <w:t>UNF</w:t>
            </w:r>
            <w:r w:rsidR="002C3F6C">
              <w:rPr>
                <w:rStyle w:val="Hipervnculo"/>
                <w:rFonts w:eastAsia="Verdana" w:cstheme="minorHAnsi"/>
                <w:lang w:val="en-GB"/>
              </w:rPr>
              <w:fldChar w:fldCharType="end"/>
            </w:r>
            <w:r w:rsidRPr="0051247F">
              <w:rPr>
                <w:rFonts w:eastAsia="Verdana" w:cstheme="minorHAnsi"/>
                <w:lang w:val="en-GB"/>
              </w:rPr>
              <w:t>).</w:t>
            </w:r>
          </w:p>
          <w:p w14:paraId="19BDDD81"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Files </w:t>
            </w:r>
            <w:proofErr w:type="gramStart"/>
            <w:r w:rsidRPr="0051247F">
              <w:rPr>
                <w:rFonts w:eastAsia="Verdana" w:cstheme="minorHAnsi"/>
                <w:lang w:val="en-GB"/>
              </w:rPr>
              <w:t>are regularly checked</w:t>
            </w:r>
            <w:proofErr w:type="gramEnd"/>
            <w:r w:rsidRPr="0051247F">
              <w:rPr>
                <w:rFonts w:eastAsia="Verdana" w:cstheme="minorHAnsi"/>
                <w:lang w:val="en-GB"/>
              </w:rPr>
              <w:t xml:space="preserve"> against their checksums to assure that file content remains constant. </w:t>
            </w:r>
          </w:p>
          <w:p w14:paraId="23E76798" w14:textId="77777777" w:rsidR="00F1343F" w:rsidRPr="0051247F" w:rsidRDefault="00F1343F" w:rsidP="00F1343F">
            <w:pPr>
              <w:numPr>
                <w:ilvl w:val="0"/>
                <w:numId w:val="7"/>
              </w:numPr>
              <w:pBdr>
                <w:top w:val="nil"/>
                <w:left w:val="nil"/>
                <w:bottom w:val="nil"/>
                <w:right w:val="nil"/>
                <w:between w:val="nil"/>
              </w:pBdr>
              <w:spacing w:after="160" w:line="240" w:lineRule="auto"/>
              <w:jc w:val="both"/>
              <w:rPr>
                <w:rFonts w:eastAsia="Verdana" w:cstheme="minorHAnsi"/>
                <w:lang w:val="en-GB"/>
              </w:rPr>
            </w:pPr>
            <w:r w:rsidRPr="0051247F">
              <w:rPr>
                <w:rFonts w:eastAsia="Verdana" w:cstheme="minorHAnsi"/>
                <w:lang w:val="en-GB"/>
              </w:rPr>
              <w:t xml:space="preserve">Succession plans: In case of closure of the repository, a guarantee </w:t>
            </w:r>
            <w:proofErr w:type="gramStart"/>
            <w:r w:rsidRPr="0051247F">
              <w:rPr>
                <w:rFonts w:eastAsia="Verdana" w:cstheme="minorHAnsi"/>
                <w:lang w:val="en-GB"/>
              </w:rPr>
              <w:t>has been made</w:t>
            </w:r>
            <w:proofErr w:type="gramEnd"/>
            <w:r w:rsidRPr="0051247F">
              <w:rPr>
                <w:rFonts w:eastAsia="Verdana" w:cstheme="minorHAnsi"/>
                <w:lang w:val="en-GB"/>
              </w:rPr>
              <w:t xml:space="preserve"> from RDR to migrate all content to suitable alternative institutional and/or subject-based repositories.</w:t>
            </w:r>
          </w:p>
        </w:tc>
      </w:tr>
    </w:tbl>
    <w:p w14:paraId="201A7EB6" w14:textId="77777777" w:rsidR="00F1343F" w:rsidRPr="0051247F" w:rsidRDefault="00F1343F" w:rsidP="00F1343F">
      <w:pPr>
        <w:jc w:val="both"/>
        <w:rPr>
          <w:rFonts w:eastAsia="Calibri" w:cstheme="minorHAnsi"/>
          <w:sz w:val="22"/>
          <w:szCs w:val="22"/>
          <w:lang w:val="en-GB"/>
        </w:rPr>
      </w:pPr>
    </w:p>
    <w:p w14:paraId="337BD6AC"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66" w:name="_Toc156301240"/>
      <w:r w:rsidRPr="0051247F">
        <w:rPr>
          <w:rFonts w:eastAsia="Times New Roman" w:cstheme="minorHAnsi"/>
          <w:b/>
          <w:bCs/>
          <w:color w:val="3185C2" w:themeColor="accent5"/>
          <w:sz w:val="32"/>
          <w:szCs w:val="28"/>
          <w:lang w:val="en-GB"/>
        </w:rPr>
        <w:lastRenderedPageBreak/>
        <w:t>6. Ethics</w:t>
      </w:r>
      <w:bookmarkEnd w:id="66"/>
    </w:p>
    <w:p w14:paraId="30E7540F" w14:textId="77777777" w:rsidR="00F1343F" w:rsidRPr="0051247F" w:rsidRDefault="00F1343F" w:rsidP="00F1343F">
      <w:pPr>
        <w:pStyle w:val="Ttulo2"/>
        <w:rPr>
          <w:lang w:val="en-GB"/>
        </w:rPr>
      </w:pPr>
      <w:bookmarkStart w:id="67" w:name="_Toc156301241"/>
      <w:proofErr w:type="gramStart"/>
      <w:r w:rsidRPr="0051247F">
        <w:rPr>
          <w:lang w:val="en-GB"/>
        </w:rPr>
        <w:t>6.A</w:t>
      </w:r>
      <w:proofErr w:type="gramEnd"/>
      <w:r w:rsidRPr="0051247F">
        <w:rPr>
          <w:lang w:val="en-GB"/>
        </w:rPr>
        <w:t xml:space="preserve"> Are there, or could there be, any ethics or legal issues that can have an impact on data sharing?</w:t>
      </w:r>
      <w:bookmarkEnd w:id="67"/>
      <w:r w:rsidRPr="0051247F">
        <w:rPr>
          <w:lang w:val="en-GB"/>
        </w:rPr>
        <w:t xml:space="preserve">   </w:t>
      </w:r>
    </w:p>
    <w:p w14:paraId="3590998B"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6.A</w:t>
      </w:r>
      <w:proofErr w:type="gramEnd"/>
      <w:r w:rsidRPr="0051247F">
        <w:rPr>
          <w:rFonts w:eastAsia="Times New Roman" w:cstheme="minorHAnsi"/>
          <w:b/>
          <w:iCs/>
          <w:color w:val="auto"/>
          <w:sz w:val="22"/>
          <w:szCs w:val="22"/>
          <w:u w:val="single"/>
          <w:lang w:val="en-GB"/>
        </w:rPr>
        <w:t xml:space="preserve"> a) Description</w:t>
      </w:r>
    </w:p>
    <w:p w14:paraId="075F3806"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Description of there is, or could there be, any ethics or legal issues that can have an impact on data sharing. These </w:t>
      </w:r>
      <w:proofErr w:type="gramStart"/>
      <w:r w:rsidRPr="0051247F">
        <w:rPr>
          <w:rFonts w:eastAsia="Calibri" w:cstheme="minorHAnsi"/>
          <w:sz w:val="22"/>
          <w:szCs w:val="22"/>
          <w:lang w:val="en-GB"/>
        </w:rPr>
        <w:t>can be discussed</w:t>
      </w:r>
      <w:proofErr w:type="gramEnd"/>
      <w:r w:rsidRPr="0051247F">
        <w:rPr>
          <w:rFonts w:eastAsia="Calibri" w:cstheme="minorHAnsi"/>
          <w:sz w:val="22"/>
          <w:szCs w:val="22"/>
          <w:lang w:val="en-GB"/>
        </w:rPr>
        <w:t xml:space="preserve"> in the context of the ethics review. If </w:t>
      </w:r>
      <w:proofErr w:type="gramStart"/>
      <w:r w:rsidRPr="0051247F">
        <w:rPr>
          <w:rFonts w:eastAsia="Calibri" w:cstheme="minorHAnsi"/>
          <w:sz w:val="22"/>
          <w:szCs w:val="22"/>
          <w:lang w:val="en-GB"/>
        </w:rPr>
        <w:t>relevant</w:t>
      </w:r>
      <w:proofErr w:type="gramEnd"/>
      <w:r w:rsidRPr="0051247F">
        <w:rPr>
          <w:rFonts w:eastAsia="Calibri" w:cstheme="minorHAnsi"/>
          <w:sz w:val="22"/>
          <w:szCs w:val="22"/>
          <w:lang w:val="en-GB"/>
        </w:rPr>
        <w:t xml:space="preserve"> include references to ethics deliverables and ethics chapter in the Description of the Action (</w:t>
      </w:r>
      <w:proofErr w:type="spellStart"/>
      <w:r w:rsidRPr="0051247F">
        <w:rPr>
          <w:rFonts w:eastAsia="Calibri" w:cstheme="minorHAnsi"/>
          <w:sz w:val="22"/>
          <w:szCs w:val="22"/>
          <w:lang w:val="en-GB"/>
        </w:rPr>
        <w:t>DoA</w:t>
      </w:r>
      <w:proofErr w:type="spellEnd"/>
      <w:r w:rsidRPr="0051247F">
        <w:rPr>
          <w:rFonts w:eastAsia="Calibri" w:cstheme="minorHAnsi"/>
          <w:sz w:val="22"/>
          <w:szCs w:val="22"/>
          <w:lang w:val="en-GB"/>
        </w:rPr>
        <w:t>)</w:t>
      </w:r>
    </w:p>
    <w:p w14:paraId="6AF4FF71"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Specify if the informed consent for data sharing and long-term preservation is/will be included in questionnaires dealing with personal data.</w:t>
      </w:r>
    </w:p>
    <w:p w14:paraId="53F873E8"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It is important to remark here any point that was mentioned in Article 34 of the grant Agreement “</w:t>
      </w:r>
      <w:r w:rsidR="002C3F6C">
        <w:fldChar w:fldCharType="begin"/>
      </w:r>
      <w:r w:rsidR="002C3F6C" w:rsidRPr="002C3F6C">
        <w:rPr>
          <w:lang w:val="en-GB"/>
          <w:rPrChange w:id="68" w:author="Jordi Moretón  Galí" w:date="2024-01-17T12:00:00Z">
            <w:rPr/>
          </w:rPrChange>
        </w:rPr>
        <w:instrText xml:space="preserve"> HYPERLINK "http://ec.europa.eu/research/participants/data/ref/h2020/grants_manual/amga/h2020-amga_en.pdf" </w:instrText>
      </w:r>
      <w:r w:rsidR="002C3F6C">
        <w:fldChar w:fldCharType="separate"/>
      </w:r>
      <w:r w:rsidRPr="0051247F">
        <w:rPr>
          <w:rFonts w:eastAsia="Calibri" w:cstheme="minorHAnsi"/>
          <w:sz w:val="22"/>
          <w:szCs w:val="22"/>
          <w:u w:val="single"/>
          <w:lang w:val="en-GB"/>
        </w:rPr>
        <w:t>Article 34 — Ethics and research integrity</w:t>
      </w:r>
      <w:r w:rsidR="002C3F6C">
        <w:rPr>
          <w:rFonts w:eastAsia="Calibri" w:cstheme="minorHAnsi"/>
          <w:sz w:val="22"/>
          <w:szCs w:val="22"/>
          <w:u w:val="single"/>
          <w:lang w:val="en-GB"/>
        </w:rPr>
        <w:fldChar w:fldCharType="end"/>
      </w:r>
      <w:r w:rsidRPr="0051247F">
        <w:rPr>
          <w:rFonts w:eastAsia="Calibri" w:cstheme="minorHAnsi"/>
          <w:sz w:val="22"/>
          <w:szCs w:val="22"/>
          <w:lang w:val="en-GB"/>
        </w:rPr>
        <w:t>”.</w:t>
      </w:r>
    </w:p>
    <w:p w14:paraId="7D836DCF" w14:textId="77777777" w:rsidR="00F1343F" w:rsidRPr="0051247F" w:rsidRDefault="00F1343F" w:rsidP="00F1343F">
      <w:pPr>
        <w:jc w:val="both"/>
        <w:rPr>
          <w:rFonts w:eastAsia="Calibri" w:cstheme="minorHAnsi"/>
          <w:sz w:val="22"/>
          <w:szCs w:val="22"/>
          <w:lang w:val="en-GB"/>
        </w:rPr>
      </w:pPr>
      <w:proofErr w:type="gramStart"/>
      <w:r w:rsidRPr="0051247F">
        <w:rPr>
          <w:rFonts w:eastAsia="Calibri" w:cstheme="minorHAnsi"/>
          <w:sz w:val="22"/>
          <w:szCs w:val="22"/>
          <w:lang w:val="en-GB"/>
        </w:rPr>
        <w:t>If your research activities involve children, patients, vulnerable populations, the use of human embryonic stem cells (</w:t>
      </w:r>
      <w:proofErr w:type="spellStart"/>
      <w:r w:rsidRPr="0051247F">
        <w:rPr>
          <w:rFonts w:eastAsia="Calibri" w:cstheme="minorHAnsi"/>
          <w:sz w:val="22"/>
          <w:szCs w:val="22"/>
          <w:lang w:val="en-GB"/>
        </w:rPr>
        <w:t>hESCs</w:t>
      </w:r>
      <w:proofErr w:type="spellEnd"/>
      <w:r w:rsidRPr="0051247F">
        <w:rPr>
          <w:rFonts w:eastAsia="Calibri" w:cstheme="minorHAnsi"/>
          <w:sz w:val="22"/>
          <w:szCs w:val="22"/>
          <w:lang w:val="en-GB"/>
        </w:rPr>
        <w:t>) and human embryos (</w:t>
      </w:r>
      <w:proofErr w:type="spellStart"/>
      <w:r w:rsidRPr="0051247F">
        <w:rPr>
          <w:rFonts w:eastAsia="Calibri" w:cstheme="minorHAnsi"/>
          <w:sz w:val="22"/>
          <w:szCs w:val="22"/>
          <w:lang w:val="en-GB"/>
        </w:rPr>
        <w:t>hEs</w:t>
      </w:r>
      <w:proofErr w:type="spellEnd"/>
      <w:r w:rsidRPr="0051247F">
        <w:rPr>
          <w:rFonts w:eastAsia="Calibri" w:cstheme="minorHAnsi"/>
          <w:sz w:val="22"/>
          <w:szCs w:val="22"/>
          <w:lang w:val="en-GB"/>
        </w:rPr>
        <w:t>), humans, Human cells or tissues, personal data, animals, Non-EU Countries, Environment, Health and safety, Artificial intelligence, Other ethics issues (man-machine interaction, develops in nanotechnology…), and Crosscutting issue: potential misuse of results (Activities that involve or generate materials, methods, technologies or knowledge that could be misused for unethical purposes) you must comply with ethical principles and relevant national, EU and international legislation.</w:t>
      </w:r>
      <w:proofErr w:type="gramEnd"/>
    </w:p>
    <w:tbl>
      <w:tblPr>
        <w:tblStyle w:val="Tablaconcuadrcula"/>
        <w:tblW w:w="0" w:type="auto"/>
        <w:tblLook w:val="04A0" w:firstRow="1" w:lastRow="0" w:firstColumn="1" w:lastColumn="0" w:noHBand="0" w:noVBand="1"/>
      </w:tblPr>
      <w:tblGrid>
        <w:gridCol w:w="8792"/>
      </w:tblGrid>
      <w:tr w:rsidR="00F1343F" w:rsidRPr="0051247F" w14:paraId="68AFD0AE"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61898EF"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b/>
                <w:color w:val="FFFFFF" w:themeColor="background1"/>
                <w:sz w:val="22"/>
                <w:u w:val="single"/>
                <w:lang w:val="en-GB"/>
              </w:rPr>
              <w:t xml:space="preserve">Institutional information </w:t>
            </w:r>
          </w:p>
        </w:tc>
      </w:tr>
      <w:tr w:rsidR="00F1343F" w:rsidRPr="002C3F6C" w14:paraId="5FCBFDFE"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BE58478" w14:textId="77777777" w:rsidR="00F1343F" w:rsidRPr="0051247F" w:rsidRDefault="00F1343F" w:rsidP="005E0012">
            <w:pPr>
              <w:pBdr>
                <w:top w:val="nil"/>
                <w:left w:val="nil"/>
                <w:bottom w:val="nil"/>
                <w:right w:val="nil"/>
                <w:between w:val="nil"/>
              </w:pBdr>
              <w:spacing w:line="276" w:lineRule="auto"/>
              <w:jc w:val="both"/>
              <w:rPr>
                <w:b/>
                <w:szCs w:val="22"/>
                <w:lang w:val="en-GB"/>
              </w:rPr>
            </w:pPr>
            <w:r w:rsidRPr="0051247F">
              <w:rPr>
                <w:b/>
                <w:szCs w:val="22"/>
                <w:lang w:val="en-GB"/>
              </w:rPr>
              <w:t>General Data Protection Regulation (GDPR)</w:t>
            </w:r>
          </w:p>
          <w:p w14:paraId="6F17C097" w14:textId="77777777" w:rsidR="00F1343F" w:rsidRPr="0051247F" w:rsidRDefault="00F1343F" w:rsidP="005E0012">
            <w:pPr>
              <w:pBdr>
                <w:top w:val="nil"/>
                <w:left w:val="nil"/>
                <w:bottom w:val="nil"/>
                <w:right w:val="nil"/>
                <w:between w:val="nil"/>
              </w:pBdr>
              <w:spacing w:line="276" w:lineRule="auto"/>
              <w:jc w:val="both"/>
              <w:rPr>
                <w:szCs w:val="22"/>
                <w:lang w:val="en-GB"/>
              </w:rPr>
            </w:pPr>
            <w:proofErr w:type="gramStart"/>
            <w:r w:rsidRPr="0051247F">
              <w:rPr>
                <w:szCs w:val="22"/>
                <w:lang w:val="en-GB"/>
              </w:rPr>
              <w:t>The IRSJD is under the obligation to preserve the confidentiality of the personal and clinical data of the study subjects based on the GDPR (EU) 2016/679 of the European Parliament and of the Council of April 27, 2016 on the protection of natural persons with regard to the processing of personal data and the free movement of such data, and repealing Directive 95/46/EC and any other applicable provision regarding data protection.</w:t>
            </w:r>
            <w:proofErr w:type="gramEnd"/>
            <w:r w:rsidRPr="0051247F">
              <w:rPr>
                <w:szCs w:val="22"/>
                <w:lang w:val="en-GB"/>
              </w:rPr>
              <w:t xml:space="preserve"> Any processing will be duly analysed and reviewed by each relevant Data Protection Officer. Data generated will be unlinked to an identifiable person and the necessary precautions will ensure their security and the security of the associated data.</w:t>
            </w:r>
          </w:p>
          <w:p w14:paraId="7D444841" w14:textId="77777777" w:rsidR="00F1343F" w:rsidRPr="0051247F" w:rsidRDefault="00F1343F" w:rsidP="005E0012">
            <w:pPr>
              <w:pBdr>
                <w:top w:val="nil"/>
                <w:left w:val="nil"/>
                <w:bottom w:val="nil"/>
                <w:right w:val="nil"/>
                <w:between w:val="nil"/>
              </w:pBdr>
              <w:spacing w:line="276" w:lineRule="auto"/>
              <w:jc w:val="both"/>
              <w:rPr>
                <w:szCs w:val="22"/>
                <w:lang w:val="en-GB"/>
              </w:rPr>
            </w:pPr>
          </w:p>
          <w:p w14:paraId="3F94D8EE"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r w:rsidRPr="0051247F">
              <w:rPr>
                <w:rFonts w:eastAsia="Verdana" w:cstheme="minorHAnsi"/>
                <w:b/>
                <w:lang w:val="en-GB"/>
              </w:rPr>
              <w:t>Spanish national law (LOPD-GDD)</w:t>
            </w:r>
          </w:p>
          <w:p w14:paraId="4C52EAEB"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roofErr w:type="gramStart"/>
            <w:r w:rsidRPr="0051247F">
              <w:rPr>
                <w:rFonts w:eastAsia="Verdana" w:cstheme="minorHAnsi"/>
                <w:lang w:val="en-GB"/>
              </w:rPr>
              <w:t xml:space="preserve">The IRSJD is under the Spanish legislation on data protection, and the applicable law is the Organic Law 3/2018, of December 5, of protection of personal data (LOPD-GDD); the norm in force in the precepts is not repealed by the Regulation (EU) 2016/679 of the European Parliament and of the Council of 27 of April of 2016 relative to the protection of physical persons with regard to the </w:t>
            </w:r>
            <w:r w:rsidRPr="0051247F">
              <w:rPr>
                <w:rFonts w:eastAsia="Verdana" w:cstheme="minorHAnsi"/>
                <w:lang w:val="en-GB"/>
              </w:rPr>
              <w:lastRenderedPageBreak/>
              <w:t>treatment of personal data and to the free circulation of said data, and repealing Directive 95/46 / EC (GPDR).</w:t>
            </w:r>
            <w:proofErr w:type="gramEnd"/>
          </w:p>
          <w:p w14:paraId="240B05A6"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
          <w:p w14:paraId="55E487B2"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r w:rsidRPr="0051247F">
              <w:rPr>
                <w:rFonts w:eastAsia="Verdana" w:cstheme="minorHAnsi"/>
                <w:b/>
                <w:lang w:val="en-GB"/>
              </w:rPr>
              <w:t>Data Protection Officer (DPO)</w:t>
            </w:r>
          </w:p>
          <w:p w14:paraId="3B36A210" w14:textId="5DF9D491"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 xml:space="preserve">The IRSJD counts with a Data Protection Officer that will be involved in the project, in particular regarding the GDPR issues. The Data Protection Officer will contribute to the regular and systematic monitoring of data collection, processing, analysis and storage. </w:t>
            </w:r>
            <w:r w:rsidR="0034508C" w:rsidRPr="0051247F">
              <w:rPr>
                <w:rFonts w:eastAsia="Verdana" w:cstheme="minorHAnsi"/>
                <w:lang w:val="en-GB"/>
              </w:rPr>
              <w:t xml:space="preserve">&lt;If applicable&gt; At the other participating sites involved in data collection and processing, a Data Protection Officer </w:t>
            </w:r>
            <w:proofErr w:type="gramStart"/>
            <w:r w:rsidR="0034508C" w:rsidRPr="0051247F">
              <w:rPr>
                <w:rFonts w:eastAsia="Verdana" w:cstheme="minorHAnsi"/>
                <w:lang w:val="en-GB"/>
              </w:rPr>
              <w:t>will be appointed</w:t>
            </w:r>
            <w:proofErr w:type="gramEnd"/>
            <w:r w:rsidR="0034508C" w:rsidRPr="0051247F">
              <w:rPr>
                <w:rFonts w:eastAsia="Verdana" w:cstheme="minorHAnsi"/>
                <w:lang w:val="en-GB"/>
              </w:rPr>
              <w:t xml:space="preserve">. </w:t>
            </w:r>
            <w:r w:rsidRPr="0051247F">
              <w:rPr>
                <w:rFonts w:eastAsia="Verdana" w:cstheme="minorHAnsi"/>
                <w:lang w:val="en-GB"/>
              </w:rPr>
              <w:t xml:space="preserve">The contacts of the Data Protection Officer at each participating site will be available to all subjects involved in the project and </w:t>
            </w:r>
            <w:proofErr w:type="gramStart"/>
            <w:r w:rsidRPr="0051247F">
              <w:rPr>
                <w:rFonts w:eastAsia="Verdana" w:cstheme="minorHAnsi"/>
                <w:lang w:val="en-GB"/>
              </w:rPr>
              <w:t>will be added</w:t>
            </w:r>
            <w:proofErr w:type="gramEnd"/>
            <w:r w:rsidRPr="0051247F">
              <w:rPr>
                <w:rFonts w:eastAsia="Verdana" w:cstheme="minorHAnsi"/>
                <w:lang w:val="en-GB"/>
              </w:rPr>
              <w:t xml:space="preserve"> to this document when available.</w:t>
            </w:r>
          </w:p>
          <w:p w14:paraId="39F416F4"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
          <w:p w14:paraId="642171FE"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r w:rsidRPr="0051247F">
              <w:rPr>
                <w:rFonts w:eastAsia="Verdana" w:cstheme="minorHAnsi"/>
                <w:b/>
                <w:lang w:val="en-GB"/>
              </w:rPr>
              <w:t>Consent form</w:t>
            </w:r>
          </w:p>
          <w:p w14:paraId="721F17EE" w14:textId="77777777" w:rsidR="00F1343F" w:rsidRPr="0051247F" w:rsidRDefault="00F1343F" w:rsidP="005E0012">
            <w:pPr>
              <w:spacing w:line="276" w:lineRule="auto"/>
              <w:rPr>
                <w:rFonts w:eastAsiaTheme="majorEastAsia" w:cs="Arial"/>
                <w:lang w:val="en-GB"/>
              </w:rPr>
            </w:pPr>
            <w:r w:rsidRPr="0051247F">
              <w:rPr>
                <w:rFonts w:eastAsiaTheme="majorEastAsia" w:cs="Arial"/>
                <w:lang w:val="en-GB"/>
              </w:rPr>
              <w:t xml:space="preserve">The </w:t>
            </w:r>
            <w:proofErr w:type="spellStart"/>
            <w:r w:rsidRPr="0051247F">
              <w:rPr>
                <w:rFonts w:eastAsiaTheme="majorEastAsia" w:cs="Arial"/>
                <w:i/>
                <w:iCs/>
                <w:lang w:val="en-GB"/>
              </w:rPr>
              <w:t>Comite</w:t>
            </w:r>
            <w:proofErr w:type="spellEnd"/>
            <w:r w:rsidRPr="0051247F">
              <w:rPr>
                <w:rFonts w:eastAsiaTheme="majorEastAsia" w:cs="Arial"/>
                <w:i/>
                <w:iCs/>
                <w:lang w:val="en-GB"/>
              </w:rPr>
              <w:t xml:space="preserve">́ de </w:t>
            </w:r>
            <w:proofErr w:type="spellStart"/>
            <w:r w:rsidRPr="0051247F">
              <w:rPr>
                <w:rFonts w:eastAsiaTheme="majorEastAsia" w:cs="Arial"/>
                <w:i/>
                <w:iCs/>
                <w:lang w:val="en-GB"/>
              </w:rPr>
              <w:t>Ética</w:t>
            </w:r>
            <w:proofErr w:type="spellEnd"/>
            <w:r w:rsidRPr="0051247F">
              <w:rPr>
                <w:rFonts w:eastAsiaTheme="majorEastAsia" w:cs="Arial"/>
                <w:i/>
                <w:iCs/>
                <w:lang w:val="en-GB"/>
              </w:rPr>
              <w:t xml:space="preserve"> de la </w:t>
            </w:r>
            <w:proofErr w:type="spellStart"/>
            <w:r w:rsidRPr="0051247F">
              <w:rPr>
                <w:rFonts w:eastAsiaTheme="majorEastAsia" w:cs="Arial"/>
                <w:i/>
                <w:iCs/>
                <w:lang w:val="en-GB"/>
              </w:rPr>
              <w:t>Investigación</w:t>
            </w:r>
            <w:proofErr w:type="spellEnd"/>
            <w:r w:rsidRPr="0051247F">
              <w:rPr>
                <w:rFonts w:eastAsiaTheme="majorEastAsia" w:cs="Arial"/>
                <w:i/>
                <w:iCs/>
                <w:lang w:val="en-GB"/>
              </w:rPr>
              <w:t xml:space="preserve"> con </w:t>
            </w:r>
            <w:proofErr w:type="spellStart"/>
            <w:r w:rsidRPr="0051247F">
              <w:rPr>
                <w:rFonts w:eastAsiaTheme="majorEastAsia" w:cs="Arial"/>
                <w:i/>
                <w:iCs/>
                <w:lang w:val="en-GB"/>
              </w:rPr>
              <w:t>medicamentos</w:t>
            </w:r>
            <w:proofErr w:type="spellEnd"/>
            <w:r w:rsidRPr="0051247F">
              <w:rPr>
                <w:rFonts w:eastAsiaTheme="majorEastAsia" w:cs="Arial"/>
                <w:lang w:val="en-GB"/>
              </w:rPr>
              <w:t xml:space="preserve"> (</w:t>
            </w:r>
            <w:proofErr w:type="spellStart"/>
            <w:r w:rsidRPr="0051247F">
              <w:rPr>
                <w:rFonts w:eastAsiaTheme="majorEastAsia" w:cs="Arial"/>
                <w:lang w:val="en-GB"/>
              </w:rPr>
              <w:t>CEIm</w:t>
            </w:r>
            <w:proofErr w:type="spellEnd"/>
            <w:r w:rsidRPr="0051247F">
              <w:rPr>
                <w:rFonts w:eastAsiaTheme="majorEastAsia" w:cs="Arial"/>
                <w:lang w:val="en-GB"/>
              </w:rPr>
              <w:t xml:space="preserve">) is an affiliated Ethical Committee for Drug Research that evaluates research projects considering, among others, the following generic criteria established by the standards of good clinical practice and from current Spanish and EU legislation: </w:t>
            </w:r>
          </w:p>
          <w:p w14:paraId="2DE5EC90"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relevance of the research project. </w:t>
            </w:r>
          </w:p>
          <w:p w14:paraId="68B127C0"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suitability of the protocol, its scientific efficiency and the possibility of drawing valid conclusions. </w:t>
            </w:r>
          </w:p>
          <w:p w14:paraId="6F4EEFFA"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justification of the foreseeable risks and inconveniences in relation to the expected benefits. </w:t>
            </w:r>
          </w:p>
          <w:p w14:paraId="425933FE"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justification of the control group. </w:t>
            </w:r>
          </w:p>
          <w:p w14:paraId="732C7FF2"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study follow-up plan. </w:t>
            </w:r>
          </w:p>
          <w:p w14:paraId="0D355D9B"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selection and withdrawal criteria of the study subjects. </w:t>
            </w:r>
          </w:p>
          <w:p w14:paraId="5354ABFE"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suitability of the research teams. </w:t>
            </w:r>
          </w:p>
          <w:p w14:paraId="72572150"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The suitability of written information on the characteristics of the study that </w:t>
            </w:r>
            <w:proofErr w:type="gramStart"/>
            <w:r w:rsidRPr="0051247F">
              <w:rPr>
                <w:rFonts w:eastAsiaTheme="majorEastAsia" w:cs="Arial"/>
                <w:szCs w:val="22"/>
                <w:lang w:val="en-GB"/>
              </w:rPr>
              <w:t>will be given</w:t>
            </w:r>
            <w:proofErr w:type="gramEnd"/>
            <w:r w:rsidRPr="0051247F">
              <w:rPr>
                <w:rFonts w:eastAsiaTheme="majorEastAsia" w:cs="Arial"/>
                <w:szCs w:val="22"/>
                <w:lang w:val="en-GB"/>
              </w:rPr>
              <w:t xml:space="preserve"> to potential subjects of the investigation. </w:t>
            </w:r>
          </w:p>
          <w:p w14:paraId="13A5E570" w14:textId="77777777" w:rsidR="00F1343F" w:rsidRPr="0051247F" w:rsidRDefault="00F1343F" w:rsidP="00F1343F">
            <w:pPr>
              <w:pStyle w:val="Prrafodelista"/>
              <w:numPr>
                <w:ilvl w:val="1"/>
                <w:numId w:val="38"/>
              </w:numPr>
              <w:spacing w:line="276" w:lineRule="auto"/>
              <w:jc w:val="both"/>
              <w:rPr>
                <w:rFonts w:eastAsiaTheme="majorEastAsia" w:cs="Arial"/>
                <w:szCs w:val="22"/>
                <w:lang w:val="en-GB"/>
              </w:rPr>
            </w:pPr>
            <w:r w:rsidRPr="0051247F">
              <w:rPr>
                <w:rFonts w:eastAsiaTheme="majorEastAsia" w:cs="Arial"/>
                <w:szCs w:val="22"/>
                <w:lang w:val="en-GB"/>
              </w:rPr>
              <w:t xml:space="preserve">Verification of the compensation and treatment forecast that will be offered to the participating subjects in case of injury or death attributable to the study, and of the insurance or compensation to cover the responsibilities specified by the corresponding legislation (when necessary). </w:t>
            </w:r>
          </w:p>
          <w:p w14:paraId="5E5FB867" w14:textId="77777777" w:rsidR="00F1343F" w:rsidRPr="0051247F" w:rsidRDefault="00F1343F" w:rsidP="005E0012">
            <w:pPr>
              <w:spacing w:line="276" w:lineRule="auto"/>
              <w:ind w:left="1080"/>
              <w:rPr>
                <w:rFonts w:eastAsiaTheme="majorEastAsia" w:cs="Arial"/>
                <w:szCs w:val="22"/>
                <w:lang w:val="en-GB"/>
              </w:rPr>
            </w:pPr>
          </w:p>
          <w:p w14:paraId="66C713C9" w14:textId="21DF9C0B" w:rsidR="001C68A9" w:rsidRPr="0051247F" w:rsidRDefault="001C68A9" w:rsidP="001C68A9">
            <w:pPr>
              <w:spacing w:line="276" w:lineRule="auto"/>
              <w:rPr>
                <w:rFonts w:eastAsiaTheme="majorEastAsia" w:cs="Arial"/>
                <w:szCs w:val="22"/>
                <w:lang w:val="en-GB"/>
              </w:rPr>
            </w:pPr>
            <w:r w:rsidRPr="0051247F">
              <w:rPr>
                <w:rFonts w:eastAsiaTheme="majorEastAsia" w:cs="Arial"/>
                <w:szCs w:val="22"/>
                <w:lang w:val="en-GB"/>
              </w:rPr>
              <w:t xml:space="preserve">For study participants who are not in a legal position to consent to participate in a scientific study due to their age (minors), informed consent </w:t>
            </w:r>
            <w:proofErr w:type="gramStart"/>
            <w:r w:rsidRPr="0051247F">
              <w:rPr>
                <w:rFonts w:eastAsiaTheme="majorEastAsia" w:cs="Arial"/>
                <w:szCs w:val="22"/>
                <w:lang w:val="en-GB"/>
              </w:rPr>
              <w:t>must be provided</w:t>
            </w:r>
            <w:proofErr w:type="gramEnd"/>
            <w:r w:rsidRPr="0051247F">
              <w:rPr>
                <w:rFonts w:eastAsiaTheme="majorEastAsia" w:cs="Arial"/>
                <w:szCs w:val="22"/>
                <w:lang w:val="en-GB"/>
              </w:rPr>
              <w:t xml:space="preserve"> to parents/guardians. In addition to consent from parents/guardians, those over 12 years of age must provide informed assent to participate in clinical studies.</w:t>
            </w:r>
          </w:p>
          <w:p w14:paraId="4CF2FEC0" w14:textId="77777777" w:rsidR="001C68A9" w:rsidRPr="0051247F" w:rsidRDefault="001C68A9" w:rsidP="001C68A9">
            <w:pPr>
              <w:spacing w:line="276" w:lineRule="auto"/>
              <w:rPr>
                <w:rFonts w:eastAsiaTheme="majorEastAsia" w:cs="Arial"/>
                <w:szCs w:val="22"/>
                <w:lang w:val="en-GB"/>
              </w:rPr>
            </w:pPr>
          </w:p>
          <w:p w14:paraId="13398F68" w14:textId="359D659F" w:rsidR="001C68A9" w:rsidRPr="0051247F" w:rsidRDefault="001C68A9" w:rsidP="001C68A9">
            <w:pPr>
              <w:spacing w:line="276" w:lineRule="auto"/>
              <w:rPr>
                <w:rFonts w:eastAsiaTheme="majorEastAsia" w:cs="Arial"/>
                <w:szCs w:val="22"/>
                <w:lang w:val="en-GB"/>
              </w:rPr>
            </w:pPr>
            <w:r w:rsidRPr="0051247F">
              <w:rPr>
                <w:rFonts w:eastAsiaTheme="majorEastAsia" w:cs="Arial"/>
                <w:szCs w:val="22"/>
                <w:lang w:val="en-GB"/>
              </w:rPr>
              <w:t xml:space="preserve">In the case of study participants with obstacles for expressing their own will, they </w:t>
            </w:r>
            <w:proofErr w:type="gramStart"/>
            <w:r w:rsidRPr="0051247F">
              <w:rPr>
                <w:rFonts w:eastAsiaTheme="majorEastAsia" w:cs="Arial"/>
                <w:szCs w:val="22"/>
                <w:lang w:val="en-GB"/>
              </w:rPr>
              <w:t>will be offered</w:t>
            </w:r>
            <w:proofErr w:type="gramEnd"/>
            <w:r w:rsidRPr="0051247F">
              <w:rPr>
                <w:rFonts w:eastAsiaTheme="majorEastAsia" w:cs="Arial"/>
                <w:szCs w:val="22"/>
                <w:lang w:val="en-GB"/>
              </w:rPr>
              <w:t xml:space="preserve"> the relevant support measures to grant their consent to participate in a scientific study. If this is not possible, informed consent </w:t>
            </w:r>
            <w:proofErr w:type="gramStart"/>
            <w:r w:rsidRPr="0051247F">
              <w:rPr>
                <w:rFonts w:eastAsiaTheme="majorEastAsia" w:cs="Arial"/>
                <w:szCs w:val="22"/>
                <w:lang w:val="en-GB"/>
              </w:rPr>
              <w:t>must be provided</w:t>
            </w:r>
            <w:proofErr w:type="gramEnd"/>
            <w:r w:rsidRPr="0051247F">
              <w:rPr>
                <w:rFonts w:eastAsiaTheme="majorEastAsia" w:cs="Arial"/>
                <w:szCs w:val="22"/>
                <w:lang w:val="en-GB"/>
              </w:rPr>
              <w:t xml:space="preserve"> to parents/guardians.</w:t>
            </w:r>
          </w:p>
          <w:p w14:paraId="33639073"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p>
          <w:p w14:paraId="0DA96BD7"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r w:rsidRPr="0051247F">
              <w:rPr>
                <w:rFonts w:eastAsia="Verdana" w:cstheme="minorHAnsi"/>
                <w:b/>
                <w:lang w:val="en-GB"/>
              </w:rPr>
              <w:t>Methods of un-identify personal data</w:t>
            </w:r>
          </w:p>
          <w:p w14:paraId="379AC556"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 xml:space="preserve">Explain </w:t>
            </w:r>
            <w:proofErr w:type="spellStart"/>
            <w:r w:rsidRPr="0051247F">
              <w:rPr>
                <w:rFonts w:eastAsia="Verdana" w:cstheme="minorHAnsi"/>
                <w:lang w:val="en-GB"/>
              </w:rPr>
              <w:t>anonimization</w:t>
            </w:r>
            <w:proofErr w:type="spellEnd"/>
            <w:r w:rsidRPr="0051247F">
              <w:rPr>
                <w:rFonts w:eastAsia="Verdana" w:cstheme="minorHAnsi"/>
                <w:lang w:val="en-GB"/>
              </w:rPr>
              <w:t>, pseudo-</w:t>
            </w:r>
            <w:proofErr w:type="spellStart"/>
            <w:r w:rsidRPr="0051247F">
              <w:rPr>
                <w:rFonts w:eastAsia="Verdana" w:cstheme="minorHAnsi"/>
                <w:lang w:val="en-GB"/>
              </w:rPr>
              <w:t>anonimization</w:t>
            </w:r>
            <w:proofErr w:type="spellEnd"/>
            <w:r w:rsidRPr="0051247F">
              <w:rPr>
                <w:rFonts w:eastAsia="Verdana" w:cstheme="minorHAnsi"/>
                <w:lang w:val="en-GB"/>
              </w:rPr>
              <w:t>, etc. techniques you are going to use in the Project in the case there is personal data.</w:t>
            </w:r>
          </w:p>
          <w:p w14:paraId="479150DA"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
          <w:p w14:paraId="2CD7A884" w14:textId="77777777" w:rsidR="00F1343F" w:rsidRPr="0051247F" w:rsidRDefault="00F1343F" w:rsidP="005E0012">
            <w:pPr>
              <w:spacing w:line="240" w:lineRule="auto"/>
              <w:jc w:val="both"/>
              <w:rPr>
                <w:u w:val="single"/>
                <w:lang w:val="en-GB"/>
              </w:rPr>
            </w:pPr>
            <w:r w:rsidRPr="0051247F">
              <w:rPr>
                <w:u w:val="single"/>
                <w:lang w:val="en-GB"/>
              </w:rPr>
              <w:t>Pseudo-anonymization</w:t>
            </w:r>
          </w:p>
          <w:p w14:paraId="6868AA51" w14:textId="77777777" w:rsidR="00F1343F" w:rsidRPr="0051247F" w:rsidRDefault="00F1343F" w:rsidP="005E0012">
            <w:pPr>
              <w:spacing w:line="240" w:lineRule="auto"/>
              <w:jc w:val="both"/>
              <w:rPr>
                <w:lang w:val="en-GB"/>
              </w:rPr>
            </w:pPr>
            <w:r w:rsidRPr="0051247F">
              <w:rPr>
                <w:lang w:val="en-GB"/>
              </w:rPr>
              <w:t xml:space="preserve">One of the ways to mitigate the legal concerns arising from the use of personal data is pseudo-anonymization. </w:t>
            </w:r>
            <w:proofErr w:type="spellStart"/>
            <w:r w:rsidRPr="0051247F">
              <w:rPr>
                <w:lang w:val="en-GB"/>
              </w:rPr>
              <w:t>Pseudoaonymization</w:t>
            </w:r>
            <w:proofErr w:type="spellEnd"/>
            <w:r w:rsidRPr="0051247F">
              <w:rPr>
                <w:lang w:val="en-GB"/>
              </w:rPr>
              <w:t xml:space="preserve"> substitutes the identity of the data subject in such a manner that the personal data </w:t>
            </w:r>
            <w:proofErr w:type="gramStart"/>
            <w:r w:rsidRPr="0051247F">
              <w:rPr>
                <w:lang w:val="en-GB"/>
              </w:rPr>
              <w:t>can no longer be attributed</w:t>
            </w:r>
            <w:proofErr w:type="gramEnd"/>
            <w:r w:rsidRPr="0051247F">
              <w:rPr>
                <w:lang w:val="en-GB"/>
              </w:rPr>
              <w:t xml:space="preserve"> to a specific data subject without the use of </w:t>
            </w:r>
            <w:r w:rsidRPr="0051247F">
              <w:rPr>
                <w:lang w:val="en-GB"/>
              </w:rPr>
              <w:lastRenderedPageBreak/>
              <w:t xml:space="preserve">additional information. Such additional information </w:t>
            </w:r>
            <w:proofErr w:type="gramStart"/>
            <w:r w:rsidRPr="0051247F">
              <w:rPr>
                <w:lang w:val="en-GB"/>
              </w:rPr>
              <w:t>must be kept</w:t>
            </w:r>
            <w:proofErr w:type="gramEnd"/>
            <w:r w:rsidRPr="0051247F">
              <w:rPr>
                <w:lang w:val="en-GB"/>
              </w:rPr>
              <w:t xml:space="preserve"> separately and is subject to technical and organisational measures to ensure that data are not traced back to an identifiable natural person. </w:t>
            </w:r>
            <w:proofErr w:type="gramStart"/>
            <w:r w:rsidRPr="0051247F">
              <w:rPr>
                <w:lang w:val="en-GB"/>
              </w:rPr>
              <w:t>But</w:t>
            </w:r>
            <w:proofErr w:type="gramEnd"/>
            <w:r w:rsidRPr="0051247F">
              <w:rPr>
                <w:lang w:val="en-GB"/>
              </w:rPr>
              <w:t xml:space="preserve"> because of the use of ‘additional information’ can lead to the identification of the individuals, </w:t>
            </w:r>
            <w:proofErr w:type="spellStart"/>
            <w:r w:rsidRPr="0051247F">
              <w:rPr>
                <w:lang w:val="en-GB"/>
              </w:rPr>
              <w:t>pseudoanonymous</w:t>
            </w:r>
            <w:proofErr w:type="spellEnd"/>
            <w:r w:rsidRPr="0051247F">
              <w:rPr>
                <w:lang w:val="en-GB"/>
              </w:rPr>
              <w:t xml:space="preserve"> data is still personal data.</w:t>
            </w:r>
          </w:p>
          <w:p w14:paraId="125AC184" w14:textId="77777777" w:rsidR="00F1343F" w:rsidRPr="0051247F" w:rsidRDefault="00F1343F" w:rsidP="005E0012">
            <w:pPr>
              <w:spacing w:line="240" w:lineRule="auto"/>
              <w:jc w:val="both"/>
              <w:rPr>
                <w:lang w:val="en-GB"/>
              </w:rPr>
            </w:pPr>
          </w:p>
          <w:p w14:paraId="3EBEA17F" w14:textId="77777777" w:rsidR="00F1343F" w:rsidRPr="0051247F" w:rsidRDefault="00F1343F" w:rsidP="005E0012">
            <w:pPr>
              <w:spacing w:line="240" w:lineRule="auto"/>
              <w:jc w:val="both"/>
              <w:rPr>
                <w:lang w:val="en-GB"/>
              </w:rPr>
            </w:pPr>
            <w:r w:rsidRPr="0051247F">
              <w:rPr>
                <w:lang w:val="en-GB"/>
              </w:rPr>
              <w:t xml:space="preserve">In a </w:t>
            </w:r>
            <w:proofErr w:type="spellStart"/>
            <w:r w:rsidRPr="0051247F">
              <w:rPr>
                <w:lang w:val="en-GB"/>
              </w:rPr>
              <w:t>proces</w:t>
            </w:r>
            <w:proofErr w:type="spellEnd"/>
            <w:r w:rsidRPr="0051247F">
              <w:rPr>
                <w:lang w:val="en-GB"/>
              </w:rPr>
              <w:t xml:space="preserve"> of </w:t>
            </w:r>
            <w:proofErr w:type="spellStart"/>
            <w:r w:rsidRPr="0051247F">
              <w:rPr>
                <w:lang w:val="en-GB"/>
              </w:rPr>
              <w:t>pseudoanonimization</w:t>
            </w:r>
            <w:proofErr w:type="spellEnd"/>
            <w:r w:rsidRPr="0051247F">
              <w:rPr>
                <w:lang w:val="en-GB"/>
              </w:rPr>
              <w:t xml:space="preserve">, patients </w:t>
            </w:r>
            <w:proofErr w:type="gramStart"/>
            <w:r w:rsidRPr="0051247F">
              <w:rPr>
                <w:lang w:val="en-GB"/>
              </w:rPr>
              <w:t>will be indicated and tracked by a univocal code on all documents</w:t>
            </w:r>
            <w:proofErr w:type="gramEnd"/>
            <w:r w:rsidRPr="0051247F">
              <w:rPr>
                <w:lang w:val="en-GB"/>
              </w:rPr>
              <w:t xml:space="preserve">. Only this unique subject identification number will link the data or samples to the patient. </w:t>
            </w:r>
            <w:proofErr w:type="gramStart"/>
            <w:r w:rsidRPr="0051247F">
              <w:rPr>
                <w:lang w:val="en-GB"/>
              </w:rPr>
              <w:t>A confidential correspondence list, containing the code associated with each patient name and identity, will be securely stored by the study doctor</w:t>
            </w:r>
            <w:proofErr w:type="gramEnd"/>
            <w:r w:rsidRPr="0051247F">
              <w:rPr>
                <w:lang w:val="en-GB"/>
              </w:rPr>
              <w:t xml:space="preserve">. Only the study doctor will be able to connect the subject identification number to the patient’s personal data. He/she will not share this information except as explained in the Patient Information and Informed Consent Form. </w:t>
            </w:r>
          </w:p>
          <w:p w14:paraId="324655FC" w14:textId="77777777" w:rsidR="00F1343F" w:rsidRPr="0051247F" w:rsidRDefault="00F1343F" w:rsidP="005E0012">
            <w:pPr>
              <w:spacing w:line="240" w:lineRule="auto"/>
              <w:jc w:val="both"/>
              <w:rPr>
                <w:lang w:val="en-GB"/>
              </w:rPr>
            </w:pPr>
          </w:p>
          <w:p w14:paraId="4F5D7E03" w14:textId="77777777" w:rsidR="00F1343F" w:rsidRPr="0051247F" w:rsidRDefault="00F1343F" w:rsidP="005E0012">
            <w:pPr>
              <w:pBdr>
                <w:top w:val="nil"/>
                <w:left w:val="nil"/>
                <w:bottom w:val="nil"/>
                <w:right w:val="nil"/>
                <w:between w:val="nil"/>
              </w:pBdr>
              <w:spacing w:line="276" w:lineRule="auto"/>
              <w:jc w:val="both"/>
              <w:rPr>
                <w:rFonts w:eastAsia="Verdana" w:cstheme="minorHAnsi"/>
                <w:u w:val="single"/>
                <w:lang w:val="en-GB"/>
              </w:rPr>
            </w:pPr>
            <w:proofErr w:type="spellStart"/>
            <w:r w:rsidRPr="0051247F">
              <w:rPr>
                <w:rFonts w:eastAsia="Verdana" w:cstheme="minorHAnsi"/>
                <w:u w:val="single"/>
                <w:lang w:val="en-GB"/>
              </w:rPr>
              <w:t>Anonimization</w:t>
            </w:r>
            <w:proofErr w:type="spellEnd"/>
          </w:p>
          <w:p w14:paraId="50B80E48" w14:textId="77777777" w:rsidR="00F1343F" w:rsidRPr="0051247F" w:rsidRDefault="00F1343F" w:rsidP="005E0012">
            <w:pPr>
              <w:pBdr>
                <w:top w:val="nil"/>
                <w:left w:val="nil"/>
                <w:bottom w:val="nil"/>
                <w:right w:val="nil"/>
                <w:between w:val="nil"/>
              </w:pBdr>
              <w:spacing w:line="276" w:lineRule="auto"/>
              <w:jc w:val="both"/>
              <w:rPr>
                <w:lang w:val="en-GB"/>
              </w:rPr>
            </w:pPr>
            <w:r w:rsidRPr="0051247F">
              <w:rPr>
                <w:lang w:val="en-GB"/>
              </w:rPr>
              <w:t xml:space="preserve">Anonymization is the process of turning data into a form that does not identify individuals and where identification is not likely to take place. Once data is truly anonymous and individuals are no longer identifiable, the data does not fall within the scope of the GDPR, thus not being personal data and allowing </w:t>
            </w:r>
            <w:proofErr w:type="gramStart"/>
            <w:r w:rsidRPr="0051247F">
              <w:rPr>
                <w:lang w:val="en-GB"/>
              </w:rPr>
              <w:t>for a</w:t>
            </w:r>
            <w:proofErr w:type="gramEnd"/>
            <w:r w:rsidRPr="0051247F">
              <w:rPr>
                <w:lang w:val="en-GB"/>
              </w:rPr>
              <w:t xml:space="preserve"> much ease to openly share and publish.</w:t>
            </w:r>
          </w:p>
          <w:p w14:paraId="4008CE27" w14:textId="77777777" w:rsidR="00F1343F" w:rsidRPr="0051247F" w:rsidRDefault="00F1343F" w:rsidP="005E0012">
            <w:pPr>
              <w:pBdr>
                <w:top w:val="nil"/>
                <w:left w:val="nil"/>
                <w:bottom w:val="nil"/>
                <w:right w:val="nil"/>
                <w:between w:val="nil"/>
              </w:pBdr>
              <w:spacing w:line="276" w:lineRule="auto"/>
              <w:jc w:val="both"/>
              <w:rPr>
                <w:lang w:val="en-GB"/>
              </w:rPr>
            </w:pPr>
          </w:p>
          <w:p w14:paraId="2CD97A85" w14:textId="77777777" w:rsidR="00F1343F" w:rsidRPr="0051247F" w:rsidRDefault="00F1343F" w:rsidP="005E0012">
            <w:pPr>
              <w:pBdr>
                <w:top w:val="nil"/>
                <w:left w:val="nil"/>
                <w:bottom w:val="nil"/>
                <w:right w:val="nil"/>
                <w:between w:val="nil"/>
              </w:pBdr>
              <w:spacing w:line="276" w:lineRule="auto"/>
              <w:jc w:val="both"/>
              <w:rPr>
                <w:lang w:val="en-GB"/>
              </w:rPr>
            </w:pPr>
            <w:r w:rsidRPr="0051247F">
              <w:rPr>
                <w:lang w:val="en-GB"/>
              </w:rPr>
              <w:t xml:space="preserve">The </w:t>
            </w:r>
            <w:proofErr w:type="spellStart"/>
            <w:r w:rsidRPr="0051247F">
              <w:rPr>
                <w:lang w:val="en-GB"/>
              </w:rPr>
              <w:t>proces</w:t>
            </w:r>
            <w:proofErr w:type="spellEnd"/>
            <w:r w:rsidRPr="0051247F">
              <w:rPr>
                <w:lang w:val="en-GB"/>
              </w:rPr>
              <w:t xml:space="preserve"> of </w:t>
            </w:r>
            <w:proofErr w:type="spellStart"/>
            <w:r w:rsidRPr="0051247F">
              <w:rPr>
                <w:lang w:val="en-GB"/>
              </w:rPr>
              <w:t>anonimization</w:t>
            </w:r>
            <w:proofErr w:type="spellEnd"/>
            <w:r w:rsidRPr="0051247F">
              <w:rPr>
                <w:lang w:val="en-GB"/>
              </w:rPr>
              <w:t xml:space="preserve"> uses methods against </w:t>
            </w:r>
            <w:proofErr w:type="gramStart"/>
            <w:r w:rsidRPr="0051247F">
              <w:rPr>
                <w:lang w:val="en-GB"/>
              </w:rPr>
              <w:t>identify,</w:t>
            </w:r>
            <w:proofErr w:type="gramEnd"/>
            <w:r w:rsidRPr="0051247F">
              <w:rPr>
                <w:lang w:val="en-GB"/>
              </w:rPr>
              <w:t xml:space="preserve"> membership and attribute disclosure to minimize the risk of </w:t>
            </w:r>
            <w:proofErr w:type="spellStart"/>
            <w:r w:rsidRPr="0051247F">
              <w:rPr>
                <w:lang w:val="en-GB"/>
              </w:rPr>
              <w:t>reidentification</w:t>
            </w:r>
            <w:proofErr w:type="spellEnd"/>
            <w:r w:rsidRPr="0051247F">
              <w:rPr>
                <w:lang w:val="en-GB"/>
              </w:rPr>
              <w:t>.</w:t>
            </w:r>
          </w:p>
          <w:p w14:paraId="2E3E1DAE" w14:textId="77777777" w:rsidR="00F1343F" w:rsidRPr="0051247F" w:rsidRDefault="00F1343F" w:rsidP="005E0012">
            <w:pPr>
              <w:spacing w:line="240" w:lineRule="auto"/>
              <w:jc w:val="both"/>
              <w:rPr>
                <w:lang w:val="en-GB"/>
              </w:rPr>
            </w:pPr>
          </w:p>
          <w:p w14:paraId="20055C21"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p>
          <w:p w14:paraId="08AC0F25"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r w:rsidRPr="0051247F">
              <w:rPr>
                <w:rFonts w:eastAsia="Verdana" w:cstheme="minorHAnsi"/>
                <w:b/>
                <w:lang w:val="en-GB"/>
              </w:rPr>
              <w:t>Data Protection Impact Assessment (DPIA)</w:t>
            </w:r>
          </w:p>
          <w:p w14:paraId="4BCDB7E9" w14:textId="17C1B462" w:rsidR="00F1343F" w:rsidRPr="0051247F" w:rsidRDefault="00F1343F" w:rsidP="005E0012">
            <w:pPr>
              <w:spacing w:line="276" w:lineRule="auto"/>
              <w:rPr>
                <w:rFonts w:cs="Arial"/>
                <w:lang w:val="en-GB" w:eastAsia="es-ES"/>
              </w:rPr>
            </w:pPr>
            <w:r w:rsidRPr="0051247F">
              <w:rPr>
                <w:rFonts w:cs="Arial"/>
                <w:lang w:val="en-GB" w:eastAsia="es-ES"/>
              </w:rPr>
              <w:t>[</w:t>
            </w:r>
            <w:r w:rsidR="00BE563E" w:rsidRPr="0051247F">
              <w:rPr>
                <w:rFonts w:cs="Arial"/>
                <w:lang w:val="en-GB" w:eastAsia="es-ES"/>
              </w:rPr>
              <w:t>I</w:t>
            </w:r>
            <w:r w:rsidRPr="0051247F">
              <w:rPr>
                <w:rFonts w:cs="Arial"/>
                <w:lang w:val="en-GB" w:eastAsia="es-ES"/>
              </w:rPr>
              <w:t>f a DPIA is required] Based on the nature of the data the present project intends to collect, a Data Protec</w:t>
            </w:r>
            <w:r w:rsidR="0034508C" w:rsidRPr="0051247F">
              <w:rPr>
                <w:rFonts w:cs="Arial"/>
                <w:lang w:val="en-GB" w:eastAsia="es-ES"/>
              </w:rPr>
              <w:t>tion Impact Assessment (DPIA) might be</w:t>
            </w:r>
            <w:r w:rsidRPr="0051247F">
              <w:rPr>
                <w:rFonts w:cs="Arial"/>
                <w:lang w:val="en-GB" w:eastAsia="es-ES"/>
              </w:rPr>
              <w:t xml:space="preserve"> required under the GDPR (Art. 35). The DPIA is mandatory for projects that are likely to involve “a high risk” to other people’s personal information. More specifically, a DPIA is required when</w:t>
            </w:r>
            <w:r w:rsidRPr="0051247F">
              <w:rPr>
                <w:rStyle w:val="Refdenotaalpie"/>
                <w:rFonts w:cs="Arial"/>
                <w:lang w:val="en-GB" w:eastAsia="es-ES"/>
              </w:rPr>
              <w:footnoteReference w:id="1"/>
            </w:r>
            <w:r w:rsidRPr="0051247F">
              <w:rPr>
                <w:rFonts w:cs="Arial"/>
                <w:lang w:val="en-GB" w:eastAsia="es-ES"/>
              </w:rPr>
              <w:t>:</w:t>
            </w:r>
          </w:p>
          <w:p w14:paraId="2E154BB3"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Using new technologies</w:t>
            </w:r>
          </w:p>
          <w:p w14:paraId="0205D4A5" w14:textId="77777777" w:rsidR="00F1343F" w:rsidRPr="0051247F" w:rsidRDefault="00F1343F" w:rsidP="00F1343F">
            <w:pPr>
              <w:pStyle w:val="Prrafodelista"/>
              <w:numPr>
                <w:ilvl w:val="0"/>
                <w:numId w:val="8"/>
              </w:numPr>
              <w:spacing w:line="276" w:lineRule="auto"/>
              <w:jc w:val="both"/>
              <w:rPr>
                <w:rFonts w:cs="Arial"/>
                <w:lang w:val="en-GB"/>
              </w:rPr>
            </w:pPr>
            <w:r w:rsidRPr="0051247F">
              <w:rPr>
                <w:rFonts w:cs="Arial"/>
                <w:lang w:val="en-GB" w:eastAsia="es-ES"/>
              </w:rPr>
              <w:t>Tracking people’s location or behaviour</w:t>
            </w:r>
          </w:p>
          <w:p w14:paraId="34BB5D6A"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Systematically monitoring a publicly accessible place on a large scale</w:t>
            </w:r>
          </w:p>
          <w:p w14:paraId="12FB6A14"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Processing personal data related to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2213F15"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Processing is used to make automated decisions about people that could have legal (or similarly significant) effects</w:t>
            </w:r>
          </w:p>
          <w:p w14:paraId="607DDCD9" w14:textId="77777777" w:rsidR="00F1343F" w:rsidRPr="0051247F" w:rsidRDefault="00F1343F" w:rsidP="00F1343F">
            <w:pPr>
              <w:pStyle w:val="Prrafodelista"/>
              <w:numPr>
                <w:ilvl w:val="0"/>
                <w:numId w:val="8"/>
              </w:numPr>
              <w:spacing w:line="276" w:lineRule="auto"/>
              <w:jc w:val="both"/>
              <w:rPr>
                <w:rFonts w:eastAsiaTheme="majorEastAsia" w:cs="Arial"/>
                <w:lang w:val="en-GB"/>
              </w:rPr>
            </w:pPr>
            <w:r w:rsidRPr="0051247F">
              <w:rPr>
                <w:rFonts w:cs="Arial"/>
                <w:lang w:val="en-GB" w:eastAsia="es-ES"/>
              </w:rPr>
              <w:t>Processing children’s data</w:t>
            </w:r>
          </w:p>
          <w:p w14:paraId="578E50F7" w14:textId="77777777" w:rsidR="00F1343F" w:rsidRPr="0051247F" w:rsidRDefault="00F1343F" w:rsidP="005E0012">
            <w:pPr>
              <w:spacing w:line="276" w:lineRule="auto"/>
              <w:rPr>
                <w:rFonts w:cs="Arial"/>
                <w:lang w:val="en-GB" w:eastAsia="es-ES"/>
              </w:rPr>
            </w:pPr>
          </w:p>
          <w:p w14:paraId="09C4EF4C" w14:textId="77777777" w:rsidR="00F1343F" w:rsidRPr="0051247F" w:rsidRDefault="00F1343F" w:rsidP="005E0012">
            <w:pPr>
              <w:spacing w:line="276" w:lineRule="auto"/>
              <w:rPr>
                <w:rFonts w:cs="Arial"/>
                <w:lang w:val="en-GB" w:eastAsia="es-ES"/>
              </w:rPr>
            </w:pPr>
            <w:r w:rsidRPr="0051247F">
              <w:rPr>
                <w:rFonts w:cs="Arial"/>
                <w:lang w:val="en-GB" w:eastAsia="es-ES"/>
              </w:rPr>
              <w:t>Additionally, following the EC Guidelines for DPIA</w:t>
            </w:r>
            <w:r w:rsidRPr="0051247F">
              <w:rPr>
                <w:rStyle w:val="Refdenotaalpie"/>
                <w:rFonts w:cs="Arial"/>
                <w:lang w:val="en-GB" w:eastAsia="es-ES"/>
              </w:rPr>
              <w:footnoteReference w:id="2"/>
            </w:r>
            <w:r w:rsidRPr="0051247F">
              <w:rPr>
                <w:rFonts w:cs="Arial"/>
                <w:lang w:val="en-GB" w:eastAsia="es-ES"/>
              </w:rPr>
              <w:t>, it is also required when:</w:t>
            </w:r>
          </w:p>
          <w:p w14:paraId="631CE8BC"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Evaluation or scoring, including profiles and predictions</w:t>
            </w:r>
          </w:p>
          <w:p w14:paraId="671961FD"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Automated decision making with legal effects or that has a similar and significant effect on the natural person</w:t>
            </w:r>
          </w:p>
          <w:p w14:paraId="53D1241D"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Systematic monitoring to observe, monitor or control data subjects of a public access area or networks</w:t>
            </w:r>
          </w:p>
          <w:p w14:paraId="19635A62"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Sensitive data or data of a highly personal nature</w:t>
            </w:r>
          </w:p>
          <w:p w14:paraId="138F2005"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Large-scale data processing</w:t>
            </w:r>
          </w:p>
          <w:p w14:paraId="74CC1F0E"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lastRenderedPageBreak/>
              <w:t>Data sets that are matched or merged, obtained for different purposes and / or different sources</w:t>
            </w:r>
          </w:p>
          <w:p w14:paraId="55D0419D"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 xml:space="preserve">Data concerning vulnerable data subjects </w:t>
            </w:r>
          </w:p>
          <w:p w14:paraId="317202AC"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Innovative use or applying new technological or organisational solutions.</w:t>
            </w:r>
          </w:p>
          <w:p w14:paraId="7DDD43C4" w14:textId="77777777" w:rsidR="00F1343F" w:rsidRPr="0051247F" w:rsidRDefault="00F1343F" w:rsidP="00F1343F">
            <w:pPr>
              <w:pStyle w:val="Prrafodelista"/>
              <w:numPr>
                <w:ilvl w:val="0"/>
                <w:numId w:val="9"/>
              </w:numPr>
              <w:spacing w:line="276" w:lineRule="auto"/>
              <w:ind w:left="851" w:hanging="425"/>
              <w:jc w:val="both"/>
              <w:rPr>
                <w:rFonts w:eastAsiaTheme="majorEastAsia" w:cs="Arial"/>
                <w:szCs w:val="22"/>
                <w:lang w:val="en-GB"/>
              </w:rPr>
            </w:pPr>
            <w:r w:rsidRPr="0051247F">
              <w:rPr>
                <w:rFonts w:eastAsia="Calibri Light" w:cs="Arial"/>
                <w:szCs w:val="22"/>
                <w:lang w:val="en-GB"/>
              </w:rPr>
              <w:t>Processing that in itself prevents the exercise of a right or the use of a service or contract</w:t>
            </w:r>
          </w:p>
          <w:p w14:paraId="2C7DBAC1" w14:textId="77777777" w:rsidR="00F1343F" w:rsidRPr="0051247F" w:rsidRDefault="00F1343F" w:rsidP="005E0012">
            <w:pPr>
              <w:spacing w:line="276" w:lineRule="auto"/>
              <w:rPr>
                <w:rFonts w:cs="Arial"/>
                <w:lang w:val="en-GB" w:eastAsia="es-ES"/>
              </w:rPr>
            </w:pPr>
            <w:r w:rsidRPr="0051247F">
              <w:rPr>
                <w:rFonts w:cs="Arial"/>
                <w:lang w:val="en-GB"/>
              </w:rPr>
              <w:br/>
            </w:r>
            <w:r w:rsidRPr="0051247F">
              <w:rPr>
                <w:rFonts w:cs="Arial"/>
                <w:lang w:val="en-GB" w:eastAsia="es-ES"/>
              </w:rPr>
              <w:t xml:space="preserve">Although not all of the above apply to the present project, our data collection will partly consist of &lt;insert requirements&gt;. </w:t>
            </w:r>
          </w:p>
          <w:p w14:paraId="6E723E06" w14:textId="77777777" w:rsidR="00F1343F" w:rsidRPr="0051247F" w:rsidRDefault="00F1343F" w:rsidP="005E0012">
            <w:pPr>
              <w:spacing w:line="276" w:lineRule="auto"/>
              <w:rPr>
                <w:rFonts w:cs="Arial"/>
                <w:lang w:val="en-GB" w:eastAsia="es-ES"/>
              </w:rPr>
            </w:pPr>
          </w:p>
          <w:p w14:paraId="2FC26A0F" w14:textId="77777777" w:rsidR="00F1343F" w:rsidRPr="0051247F" w:rsidRDefault="00F1343F" w:rsidP="005E0012">
            <w:pPr>
              <w:spacing w:line="276" w:lineRule="auto"/>
              <w:rPr>
                <w:rFonts w:cs="Arial"/>
                <w:lang w:val="en-GB" w:eastAsia="es-ES"/>
              </w:rPr>
            </w:pPr>
            <w:r w:rsidRPr="0051247F">
              <w:rPr>
                <w:rFonts w:cs="Arial"/>
                <w:lang w:val="en-GB" w:eastAsia="es-ES"/>
              </w:rPr>
              <w:t xml:space="preserve">Moreover, given the age of the participants, data controllers must conduct data protection and privacy impact assessments, considering the specific impact on children's rights and ensuring algorithmic outcomes are in their best interests and do not unduly affect their development.  </w:t>
            </w:r>
          </w:p>
          <w:p w14:paraId="506BA148" w14:textId="77777777" w:rsidR="00F1343F" w:rsidRPr="0051247F" w:rsidRDefault="00F1343F" w:rsidP="005E0012">
            <w:pPr>
              <w:spacing w:line="276" w:lineRule="auto"/>
              <w:rPr>
                <w:rFonts w:cs="Arial"/>
                <w:lang w:val="en-GB" w:eastAsia="es-ES"/>
              </w:rPr>
            </w:pPr>
          </w:p>
          <w:p w14:paraId="4C172D35" w14:textId="77777777" w:rsidR="00F1343F" w:rsidRPr="0051247F" w:rsidRDefault="00F1343F" w:rsidP="005E0012">
            <w:pPr>
              <w:spacing w:line="276" w:lineRule="auto"/>
              <w:rPr>
                <w:rFonts w:cs="Arial"/>
                <w:lang w:val="en-GB" w:eastAsia="es-ES"/>
              </w:rPr>
            </w:pPr>
            <w:r w:rsidRPr="0051247F">
              <w:rPr>
                <w:rFonts w:cs="Arial"/>
                <w:szCs w:val="22"/>
                <w:lang w:val="en-GB" w:eastAsia="es-ES"/>
              </w:rPr>
              <w:t>As outlined in Article 35, the GDPR requires DPIAs to contain the following elements:</w:t>
            </w:r>
          </w:p>
          <w:p w14:paraId="302E333B" w14:textId="77777777" w:rsidR="00F1343F" w:rsidRPr="0051247F" w:rsidRDefault="00F1343F" w:rsidP="005E0012">
            <w:pPr>
              <w:spacing w:line="276" w:lineRule="auto"/>
              <w:rPr>
                <w:rFonts w:cs="Arial"/>
                <w:szCs w:val="22"/>
                <w:lang w:val="en-GB" w:eastAsia="es-ES"/>
              </w:rPr>
            </w:pPr>
          </w:p>
          <w:p w14:paraId="77702444"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 xml:space="preserve">A systematic description of the envisaged processing operations and the purposes of the processing, including, where applicable, the </w:t>
            </w:r>
            <w:r w:rsidR="002C3F6C">
              <w:fldChar w:fldCharType="begin"/>
            </w:r>
            <w:r w:rsidR="002C3F6C" w:rsidRPr="002C3F6C">
              <w:rPr>
                <w:lang w:val="en-GB"/>
                <w:rPrChange w:id="69" w:author="Jordi Moretón  Galí" w:date="2024-01-17T12:00:00Z">
                  <w:rPr/>
                </w:rPrChange>
              </w:rPr>
              <w:instrText xml:space="preserve"> HYPERLINK "https://gdpr.eu/article-6-how-to-process-personal-data-legally/" \h </w:instrText>
            </w:r>
            <w:r w:rsidR="002C3F6C">
              <w:fldChar w:fldCharType="separate"/>
            </w:r>
            <w:r w:rsidRPr="0051247F">
              <w:rPr>
                <w:rFonts w:cs="Arial"/>
                <w:szCs w:val="22"/>
                <w:lang w:val="en-GB" w:eastAsia="es-ES"/>
              </w:rPr>
              <w:t>legitimate interest</w:t>
            </w:r>
            <w:r w:rsidR="002C3F6C">
              <w:rPr>
                <w:rFonts w:cs="Arial"/>
                <w:szCs w:val="22"/>
                <w:lang w:val="en-GB" w:eastAsia="es-ES"/>
              </w:rPr>
              <w:fldChar w:fldCharType="end"/>
            </w:r>
            <w:r w:rsidRPr="0051247F">
              <w:rPr>
                <w:rFonts w:cs="Arial"/>
                <w:szCs w:val="22"/>
                <w:lang w:val="en-GB" w:eastAsia="es-ES"/>
              </w:rPr>
              <w:t xml:space="preserve"> pursued by the controller</w:t>
            </w:r>
          </w:p>
          <w:p w14:paraId="242C29A2"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An assessment of the necessity and proportionality of the processing operations in relation to the purposes</w:t>
            </w:r>
          </w:p>
          <w:p w14:paraId="4D45F91A" w14:textId="77777777" w:rsidR="00F1343F" w:rsidRPr="0051247F" w:rsidRDefault="00F1343F" w:rsidP="00F1343F">
            <w:pPr>
              <w:pStyle w:val="Prrafodelista"/>
              <w:numPr>
                <w:ilvl w:val="0"/>
                <w:numId w:val="8"/>
              </w:numPr>
              <w:spacing w:line="276" w:lineRule="auto"/>
              <w:jc w:val="both"/>
              <w:rPr>
                <w:rFonts w:eastAsiaTheme="majorEastAsia" w:cs="Arial"/>
                <w:szCs w:val="22"/>
                <w:lang w:val="en-GB"/>
              </w:rPr>
            </w:pPr>
            <w:r w:rsidRPr="0051247F">
              <w:rPr>
                <w:rFonts w:cs="Arial"/>
                <w:szCs w:val="22"/>
                <w:lang w:val="en-GB" w:eastAsia="es-ES"/>
              </w:rPr>
              <w:t>An assessment of the risks to the rights and freedoms of data subjects</w:t>
            </w:r>
          </w:p>
          <w:p w14:paraId="10723EB4" w14:textId="77777777" w:rsidR="00F1343F" w:rsidRPr="0051247F" w:rsidRDefault="00F1343F" w:rsidP="00F1343F">
            <w:pPr>
              <w:pStyle w:val="Prrafodelista"/>
              <w:numPr>
                <w:ilvl w:val="0"/>
                <w:numId w:val="8"/>
              </w:numPr>
              <w:spacing w:line="276" w:lineRule="auto"/>
              <w:jc w:val="both"/>
              <w:rPr>
                <w:rFonts w:cs="Arial"/>
                <w:szCs w:val="22"/>
                <w:lang w:val="en-GB"/>
              </w:rPr>
            </w:pPr>
            <w:r w:rsidRPr="0051247F">
              <w:rPr>
                <w:rFonts w:cs="Arial"/>
                <w:szCs w:val="22"/>
                <w:lang w:val="en-GB" w:eastAsia="es-ES"/>
              </w:rPr>
              <w:t>The measures envisaged to address the risks, including safeguards, security measures and mechanisms to ensure the protection of personal data and to demonstrate compliance with the GDPR, taking into account the rights and legitimate interests of data subjects and other persons concerned.</w:t>
            </w:r>
          </w:p>
          <w:p w14:paraId="09DC3438" w14:textId="77777777" w:rsidR="00F1343F" w:rsidRPr="0051247F" w:rsidRDefault="00F1343F" w:rsidP="005E0012">
            <w:pPr>
              <w:pBdr>
                <w:top w:val="nil"/>
                <w:left w:val="nil"/>
                <w:bottom w:val="nil"/>
                <w:right w:val="nil"/>
                <w:between w:val="nil"/>
              </w:pBdr>
              <w:spacing w:line="276" w:lineRule="auto"/>
              <w:jc w:val="both"/>
              <w:rPr>
                <w:rFonts w:eastAsia="Verdana" w:cstheme="minorHAnsi"/>
                <w:b/>
                <w:lang w:val="en-GB"/>
              </w:rPr>
            </w:pPr>
          </w:p>
        </w:tc>
      </w:tr>
    </w:tbl>
    <w:p w14:paraId="2FDBD536" w14:textId="77777777" w:rsidR="00F1343F" w:rsidRPr="0051247F" w:rsidRDefault="00F1343F" w:rsidP="00E20170">
      <w:pPr>
        <w:spacing w:after="0" w:line="240" w:lineRule="auto"/>
        <w:jc w:val="both"/>
        <w:rPr>
          <w:rFonts w:eastAsia="Calibri" w:cstheme="minorHAnsi"/>
          <w:sz w:val="22"/>
          <w:szCs w:val="22"/>
          <w:lang w:val="en-GB"/>
        </w:rPr>
      </w:pPr>
    </w:p>
    <w:p w14:paraId="1F8F4D97"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6.A</w:t>
      </w:r>
      <w:proofErr w:type="gramEnd"/>
      <w:r w:rsidRPr="0051247F">
        <w:rPr>
          <w:rFonts w:eastAsia="Times New Roman" w:cstheme="minorHAnsi"/>
          <w:b/>
          <w:iCs/>
          <w:color w:val="auto"/>
          <w:sz w:val="22"/>
          <w:szCs w:val="22"/>
          <w:u w:val="single"/>
          <w:lang w:val="en-GB"/>
        </w:rPr>
        <w:t xml:space="preserve"> b) Real example</w:t>
      </w:r>
    </w:p>
    <w:p w14:paraId="57A04C95"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Ex. 1:</w:t>
      </w:r>
      <w:r w:rsidRPr="0051247F">
        <w:rPr>
          <w:rFonts w:eastAsia="Calibri" w:cstheme="minorHAnsi"/>
          <w:sz w:val="22"/>
          <w:szCs w:val="22"/>
          <w:lang w:val="en-GB"/>
        </w:rPr>
        <w:t xml:space="preserve"> All the activities carried out under the </w:t>
      </w:r>
      <w:bookmarkStart w:id="70" w:name="_Hlk11143046"/>
      <w:r w:rsidRPr="0051247F">
        <w:rPr>
          <w:rFonts w:eastAsia="Calibri" w:cstheme="minorHAnsi"/>
          <w:sz w:val="22"/>
          <w:szCs w:val="22"/>
          <w:lang w:val="en-GB"/>
        </w:rPr>
        <w:t>&lt;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w:t>
      </w:r>
      <w:bookmarkEnd w:id="70"/>
      <w:r w:rsidRPr="0051247F">
        <w:rPr>
          <w:rFonts w:eastAsia="Calibri" w:cstheme="minorHAnsi"/>
          <w:sz w:val="22"/>
          <w:szCs w:val="22"/>
          <w:lang w:val="en-GB"/>
        </w:rPr>
        <w:t xml:space="preserve"> project comply with ethical principles and relevant national, EU and international legislation, for example the Charter of Fundamental Rights of the European Union and the European Convention on Human Rights. The tasks for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only concern basic research activities and the project does not involve humans, animals or cells. </w:t>
      </w:r>
      <w:proofErr w:type="gramStart"/>
      <w:r w:rsidRPr="0051247F">
        <w:rPr>
          <w:rFonts w:eastAsia="Calibri" w:cstheme="minorHAnsi"/>
          <w:sz w:val="22"/>
          <w:szCs w:val="22"/>
          <w:lang w:val="en-GB"/>
        </w:rPr>
        <w:t>Due to the fact that</w:t>
      </w:r>
      <w:proofErr w:type="gramEnd"/>
      <w:r w:rsidRPr="0051247F">
        <w:rPr>
          <w:rFonts w:eastAsia="Calibri" w:cstheme="minorHAnsi"/>
          <w:sz w:val="22"/>
          <w:szCs w:val="22"/>
          <w:lang w:val="en-GB"/>
        </w:rPr>
        <w:t xml:space="preserve"> the main domain of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 project activity is related to materials science with the focus on refractory materials, the risk of having ethics issues during the project is extremely limited. Either way, within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w:t>
      </w:r>
      <w:proofErr w:type="spellStart"/>
      <w:r w:rsidRPr="0051247F">
        <w:rPr>
          <w:rFonts w:eastAsia="Calibri" w:cstheme="minorHAnsi"/>
          <w:sz w:val="22"/>
          <w:szCs w:val="22"/>
          <w:lang w:val="en-GB"/>
        </w:rPr>
        <w:t>DoA</w:t>
      </w:r>
      <w:proofErr w:type="spellEnd"/>
      <w:r w:rsidRPr="0051247F">
        <w:rPr>
          <w:rFonts w:eastAsia="Calibri" w:cstheme="minorHAnsi"/>
          <w:sz w:val="22"/>
          <w:szCs w:val="22"/>
          <w:lang w:val="en-GB"/>
        </w:rPr>
        <w:t xml:space="preserve"> Part A, the </w:t>
      </w:r>
      <w:proofErr w:type="spellStart"/>
      <w:r w:rsidRPr="0051247F">
        <w:rPr>
          <w:rFonts w:eastAsia="Calibri" w:cstheme="minorHAnsi"/>
          <w:sz w:val="22"/>
          <w:szCs w:val="22"/>
          <w:lang w:val="en-GB"/>
        </w:rPr>
        <w:t>workpackage</w:t>
      </w:r>
      <w:proofErr w:type="spellEnd"/>
      <w:r w:rsidRPr="0051247F">
        <w:rPr>
          <w:rFonts w:eastAsia="Calibri" w:cstheme="minorHAnsi"/>
          <w:sz w:val="22"/>
          <w:szCs w:val="22"/>
          <w:lang w:val="en-GB"/>
        </w:rPr>
        <w:t xml:space="preserve"> 8 is devoted to the ethics </w:t>
      </w:r>
      <w:proofErr w:type="gramStart"/>
      <w:r w:rsidRPr="0051247F">
        <w:rPr>
          <w:rFonts w:eastAsia="Calibri" w:cstheme="minorHAnsi"/>
          <w:sz w:val="22"/>
          <w:szCs w:val="22"/>
          <w:lang w:val="en-GB"/>
        </w:rPr>
        <w:t>issues which</w:t>
      </w:r>
      <w:proofErr w:type="gramEnd"/>
      <w:r w:rsidRPr="0051247F">
        <w:rPr>
          <w:rFonts w:eastAsia="Calibri" w:cstheme="minorHAnsi"/>
          <w:sz w:val="22"/>
          <w:szCs w:val="22"/>
          <w:lang w:val="en-GB"/>
        </w:rPr>
        <w:t xml:space="preserve"> sets out the 'ethics requirements' that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project must comply with. One deliverable </w:t>
      </w:r>
      <w:proofErr w:type="gramStart"/>
      <w:r w:rsidRPr="0051247F">
        <w:rPr>
          <w:rFonts w:eastAsia="Calibri" w:cstheme="minorHAnsi"/>
          <w:sz w:val="22"/>
          <w:szCs w:val="22"/>
          <w:lang w:val="en-GB"/>
        </w:rPr>
        <w:t>will be provided</w:t>
      </w:r>
      <w:proofErr w:type="gramEnd"/>
      <w:r w:rsidRPr="0051247F">
        <w:rPr>
          <w:rFonts w:eastAsia="Calibri" w:cstheme="minorHAnsi"/>
          <w:sz w:val="22"/>
          <w:szCs w:val="22"/>
          <w:lang w:val="en-GB"/>
        </w:rPr>
        <w:t xml:space="preserve">: D8.1 NEC -Requirement No. 1. In the framework of D8.1, all beneficiaries and partner organisations must confirm that the ethical standards and guidelines of Horizon2020 </w:t>
      </w:r>
      <w:proofErr w:type="gramStart"/>
      <w:r w:rsidRPr="0051247F">
        <w:rPr>
          <w:rFonts w:eastAsia="Calibri" w:cstheme="minorHAnsi"/>
          <w:sz w:val="22"/>
          <w:szCs w:val="22"/>
          <w:lang w:val="en-GB"/>
        </w:rPr>
        <w:t>will be rigorously applied</w:t>
      </w:r>
      <w:proofErr w:type="gramEnd"/>
      <w:r w:rsidRPr="0051247F">
        <w:rPr>
          <w:rFonts w:eastAsia="Calibri" w:cstheme="minorHAnsi"/>
          <w:sz w:val="22"/>
          <w:szCs w:val="22"/>
          <w:lang w:val="en-GB"/>
        </w:rPr>
        <w:t>, regardless of the country in which the research is carried out.</w:t>
      </w:r>
    </w:p>
    <w:p w14:paraId="3BA6C8D8" w14:textId="77777777" w:rsidR="00F1343F" w:rsidRPr="0051247F" w:rsidRDefault="00F1343F" w:rsidP="00F1343F">
      <w:pPr>
        <w:jc w:val="both"/>
        <w:rPr>
          <w:rFonts w:eastAsia="Calibri" w:cstheme="minorHAnsi"/>
          <w:sz w:val="22"/>
          <w:szCs w:val="22"/>
          <w:lang w:val="en-GB"/>
        </w:rPr>
      </w:pPr>
      <w:r w:rsidRPr="0051247F">
        <w:rPr>
          <w:rFonts w:eastAsia="Calibri" w:cstheme="minorHAnsi"/>
          <w:b/>
          <w:bCs/>
          <w:sz w:val="22"/>
          <w:szCs w:val="22"/>
          <w:lang w:val="en-GB"/>
        </w:rPr>
        <w:t xml:space="preserve">Ex. 2: </w:t>
      </w:r>
      <w:r w:rsidRPr="0051247F">
        <w:rPr>
          <w:rFonts w:eastAsia="Calibri" w:cstheme="minorHAnsi"/>
          <w:sz w:val="22"/>
          <w:szCs w:val="22"/>
          <w:lang w:val="en-GB"/>
        </w:rPr>
        <w:t>The transfer of data on human subjects to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repository is only considered when: informed consents, ethics approval and – when applicable - approval by </w:t>
      </w:r>
      <w:r w:rsidRPr="0051247F">
        <w:rPr>
          <w:rFonts w:eastAsia="Calibri" w:cstheme="minorHAnsi"/>
          <w:sz w:val="22"/>
          <w:szCs w:val="22"/>
          <w:lang w:val="en-GB"/>
        </w:rPr>
        <w:lastRenderedPageBreak/>
        <w:t>local data protection authorities cover the purpose that the data are envisaged to be used within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&gt; and allow transfer of individual or aggregated data to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repository. All data that </w:t>
      </w:r>
      <w:proofErr w:type="gramStart"/>
      <w:r w:rsidRPr="0051247F">
        <w:rPr>
          <w:rFonts w:eastAsia="Calibri" w:cstheme="minorHAnsi"/>
          <w:sz w:val="22"/>
          <w:szCs w:val="22"/>
          <w:lang w:val="en-GB"/>
        </w:rPr>
        <w:t>are transferred</w:t>
      </w:r>
      <w:proofErr w:type="gramEnd"/>
      <w:r w:rsidRPr="0051247F">
        <w:rPr>
          <w:rFonts w:eastAsia="Calibri" w:cstheme="minorHAnsi"/>
          <w:sz w:val="22"/>
          <w:szCs w:val="22"/>
          <w:lang w:val="en-GB"/>
        </w:rPr>
        <w:t xml:space="preserve"> to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repository shall be either </w:t>
      </w:r>
      <w:proofErr w:type="spellStart"/>
      <w:r w:rsidRPr="0051247F">
        <w:rPr>
          <w:rFonts w:eastAsia="Calibri" w:cstheme="minorHAnsi"/>
          <w:sz w:val="22"/>
          <w:szCs w:val="22"/>
          <w:lang w:val="en-GB"/>
        </w:rPr>
        <w:t>pseudonymised</w:t>
      </w:r>
      <w:proofErr w:type="spellEnd"/>
      <w:r w:rsidRPr="0051247F">
        <w:rPr>
          <w:rFonts w:eastAsia="Calibri" w:cstheme="minorHAnsi"/>
          <w:sz w:val="22"/>
          <w:szCs w:val="22"/>
          <w:lang w:val="en-GB"/>
        </w:rPr>
        <w:t xml:space="preserve"> or completely anonymized. The Data Owner/Data Provider is responsible for the anonymization or </w:t>
      </w:r>
      <w:proofErr w:type="spellStart"/>
      <w:r w:rsidRPr="0051247F">
        <w:rPr>
          <w:rFonts w:eastAsia="Calibri" w:cstheme="minorHAnsi"/>
          <w:sz w:val="22"/>
          <w:szCs w:val="22"/>
          <w:lang w:val="en-GB"/>
        </w:rPr>
        <w:t>prseudonymation</w:t>
      </w:r>
      <w:proofErr w:type="spellEnd"/>
      <w:r w:rsidRPr="0051247F">
        <w:rPr>
          <w:rFonts w:eastAsia="Calibri" w:cstheme="minorHAnsi"/>
          <w:sz w:val="22"/>
          <w:szCs w:val="22"/>
          <w:lang w:val="en-GB"/>
        </w:rPr>
        <w:t xml:space="preserve"> process and for ensuring that identifiable variables </w:t>
      </w:r>
      <w:proofErr w:type="gramStart"/>
      <w:r w:rsidRPr="0051247F">
        <w:rPr>
          <w:rFonts w:eastAsia="Calibri" w:cstheme="minorHAnsi"/>
          <w:sz w:val="22"/>
          <w:szCs w:val="22"/>
          <w:lang w:val="en-GB"/>
        </w:rPr>
        <w:t>are not transferred</w:t>
      </w:r>
      <w:proofErr w:type="gramEnd"/>
      <w:r w:rsidRPr="0051247F">
        <w:rPr>
          <w:rFonts w:eastAsia="Calibri" w:cstheme="minorHAnsi"/>
          <w:sz w:val="22"/>
          <w:szCs w:val="22"/>
          <w:lang w:val="en-GB"/>
        </w:rPr>
        <w:t xml:space="preserve"> to the &lt;</w:t>
      </w:r>
      <w:proofErr w:type="spellStart"/>
      <w:r w:rsidRPr="0051247F">
        <w:rPr>
          <w:rFonts w:eastAsia="Calibri" w:cstheme="minorHAnsi"/>
          <w:sz w:val="22"/>
          <w:szCs w:val="22"/>
          <w:lang w:val="en-GB"/>
        </w:rPr>
        <w:t>AcronymProject</w:t>
      </w:r>
      <w:proofErr w:type="spellEnd"/>
      <w:r w:rsidRPr="0051247F">
        <w:rPr>
          <w:rFonts w:eastAsia="Calibri" w:cstheme="minorHAnsi"/>
          <w:sz w:val="22"/>
          <w:szCs w:val="22"/>
          <w:lang w:val="en-GB"/>
        </w:rPr>
        <w:t xml:space="preserve">&gt; repository. Directly identifiable variables include - but are not limited to - national ID number, name, phone number, ZIP-code, e-mail address, address, geographical coordinates (at a resolution that risks identification). One shall also be aware that a combination of just of few indirect identifying variables (such as birth data, gender, and </w:t>
      </w:r>
      <w:proofErr w:type="gramStart"/>
      <w:r w:rsidRPr="0051247F">
        <w:rPr>
          <w:rFonts w:eastAsia="Calibri" w:cstheme="minorHAnsi"/>
          <w:sz w:val="22"/>
          <w:szCs w:val="22"/>
          <w:lang w:val="en-GB"/>
        </w:rPr>
        <w:t>zip-code</w:t>
      </w:r>
      <w:proofErr w:type="gramEnd"/>
      <w:r w:rsidRPr="0051247F">
        <w:rPr>
          <w:rFonts w:eastAsia="Calibri" w:cstheme="minorHAnsi"/>
          <w:sz w:val="22"/>
          <w:szCs w:val="22"/>
          <w:lang w:val="en-GB"/>
        </w:rPr>
        <w:t>) can be used to identify a large portion of individuals on any dataset. In this context, the Data Owner/Data Provider shall only provide such variables at the lowest possible resolution that is necessary to for analysis, e.g. district instead of zip-code; year of birth or age instead of birth date.</w:t>
      </w:r>
    </w:p>
    <w:p w14:paraId="0873E2B6" w14:textId="77777777" w:rsidR="00F1343F" w:rsidRPr="0051247F" w:rsidRDefault="00F1343F" w:rsidP="00F1343F">
      <w:pPr>
        <w:jc w:val="both"/>
        <w:rPr>
          <w:rFonts w:eastAsia="Calibri" w:cstheme="minorHAnsi"/>
          <w:sz w:val="22"/>
          <w:szCs w:val="22"/>
          <w:lang w:val="en-GB"/>
        </w:rPr>
      </w:pPr>
    </w:p>
    <w:p w14:paraId="60CD043B" w14:textId="77777777" w:rsidR="00F1343F" w:rsidRPr="0051247F" w:rsidRDefault="00F1343F" w:rsidP="00F1343F">
      <w:pPr>
        <w:keepNext/>
        <w:keepLines/>
        <w:pageBreakBefore/>
        <w:pBdr>
          <w:bottom w:val="single" w:sz="4" w:space="9" w:color="2A7886"/>
        </w:pBdr>
        <w:spacing w:before="600" w:after="300" w:line="240" w:lineRule="auto"/>
        <w:outlineLvl w:val="0"/>
        <w:rPr>
          <w:rFonts w:eastAsia="Times New Roman" w:cstheme="minorHAnsi"/>
          <w:b/>
          <w:bCs/>
          <w:color w:val="3185C2" w:themeColor="accent5"/>
          <w:sz w:val="32"/>
          <w:szCs w:val="28"/>
          <w:lang w:val="en-GB"/>
        </w:rPr>
      </w:pPr>
      <w:bookmarkStart w:id="71" w:name="_Toc156301242"/>
      <w:r w:rsidRPr="0051247F">
        <w:rPr>
          <w:rFonts w:eastAsia="Times New Roman" w:cstheme="minorHAnsi"/>
          <w:b/>
          <w:bCs/>
          <w:color w:val="3185C2" w:themeColor="accent5"/>
          <w:sz w:val="32"/>
          <w:szCs w:val="28"/>
          <w:lang w:val="en-GB"/>
        </w:rPr>
        <w:lastRenderedPageBreak/>
        <w:t>7. Other issues</w:t>
      </w:r>
      <w:bookmarkEnd w:id="71"/>
    </w:p>
    <w:p w14:paraId="34283A67" w14:textId="77777777" w:rsidR="00F1343F" w:rsidRPr="0051247F" w:rsidRDefault="00F1343F" w:rsidP="00F1343F">
      <w:pPr>
        <w:pStyle w:val="Ttulo2"/>
        <w:rPr>
          <w:lang w:val="en-GB"/>
        </w:rPr>
      </w:pPr>
      <w:bookmarkStart w:id="72" w:name="_Toc156301243"/>
      <w:proofErr w:type="gramStart"/>
      <w:r w:rsidRPr="0051247F">
        <w:rPr>
          <w:lang w:val="en-GB"/>
        </w:rPr>
        <w:t>7.A</w:t>
      </w:r>
      <w:proofErr w:type="gramEnd"/>
      <w:r w:rsidRPr="0051247F">
        <w:rPr>
          <w:lang w:val="en-GB"/>
        </w:rPr>
        <w:t xml:space="preserve"> Do you, or will you, make use of other national/funder/sectorial/departmental procedures for data management?</w:t>
      </w:r>
      <w:bookmarkEnd w:id="72"/>
    </w:p>
    <w:p w14:paraId="06555BA3"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7.A</w:t>
      </w:r>
      <w:proofErr w:type="gramEnd"/>
      <w:r w:rsidRPr="0051247F">
        <w:rPr>
          <w:rFonts w:eastAsia="Times New Roman" w:cstheme="minorHAnsi"/>
          <w:b/>
          <w:iCs/>
          <w:color w:val="auto"/>
          <w:sz w:val="22"/>
          <w:szCs w:val="22"/>
          <w:u w:val="single"/>
          <w:lang w:val="en-GB"/>
        </w:rPr>
        <w:t xml:space="preserve"> a) Description</w:t>
      </w:r>
    </w:p>
    <w:p w14:paraId="13A92401"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Explain the national/funder/sectorial/departmental procedures for data management that you are using. </w:t>
      </w:r>
    </w:p>
    <w:tbl>
      <w:tblPr>
        <w:tblStyle w:val="Tablaconcuadrcula"/>
        <w:tblW w:w="0" w:type="auto"/>
        <w:tblLook w:val="04A0" w:firstRow="1" w:lastRow="0" w:firstColumn="1" w:lastColumn="0" w:noHBand="0" w:noVBand="1"/>
      </w:tblPr>
      <w:tblGrid>
        <w:gridCol w:w="8792"/>
      </w:tblGrid>
      <w:tr w:rsidR="00F1343F" w:rsidRPr="0051247F" w14:paraId="050724E8"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5AD6FF25" w14:textId="5D757FF0"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b/>
                <w:color w:val="FFFFFF" w:themeColor="background1"/>
                <w:sz w:val="22"/>
                <w:u w:val="single"/>
                <w:lang w:val="en-GB"/>
              </w:rPr>
              <w:t xml:space="preserve">Institutional </w:t>
            </w:r>
            <w:r w:rsidR="005E0012" w:rsidRPr="0051247F">
              <w:rPr>
                <w:rFonts w:eastAsia="Verdana" w:cstheme="minorHAnsi"/>
                <w:b/>
                <w:color w:val="FFFFFF" w:themeColor="background1"/>
                <w:sz w:val="22"/>
                <w:u w:val="single"/>
                <w:lang w:val="en-GB"/>
              </w:rPr>
              <w:t>information</w:t>
            </w:r>
          </w:p>
        </w:tc>
      </w:tr>
      <w:tr w:rsidR="00F1343F" w:rsidRPr="0051247F" w14:paraId="45D085A3" w14:textId="77777777" w:rsidTr="005E0012">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7E1F926C" w14:textId="16D7983F"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Each of the partners, including IRSJD, will follow their own institutional policies and procedures for research data management</w:t>
            </w:r>
            <w:r w:rsidR="00406AA4" w:rsidRPr="0051247F">
              <w:rPr>
                <w:rFonts w:eastAsia="Verdana" w:cstheme="minorHAnsi"/>
                <w:lang w:val="en-GB"/>
              </w:rPr>
              <w:t>, in addition to European policies regarding research data management and open science.</w:t>
            </w:r>
            <w:r w:rsidRPr="0051247F">
              <w:rPr>
                <w:rFonts w:eastAsia="Verdana" w:cstheme="minorHAnsi"/>
                <w:lang w:val="en-GB"/>
              </w:rPr>
              <w:t xml:space="preserve"> </w:t>
            </w:r>
          </w:p>
          <w:p w14:paraId="1C4137A4"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
          <w:p w14:paraId="0D00528B"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IRSJD:</w:t>
            </w:r>
          </w:p>
          <w:p w14:paraId="606B484E" w14:textId="77777777" w:rsidR="00F1343F" w:rsidRPr="0051247F" w:rsidRDefault="00F1343F" w:rsidP="00F1343F">
            <w:pPr>
              <w:pStyle w:val="Prrafodelista"/>
              <w:numPr>
                <w:ilvl w:val="0"/>
                <w:numId w:val="39"/>
              </w:num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The Open Science Policy</w:t>
            </w:r>
          </w:p>
          <w:p w14:paraId="0EC1BFD1" w14:textId="00D46D4C" w:rsidR="00F1343F" w:rsidRPr="00626D39" w:rsidRDefault="00F1343F" w:rsidP="00F1343F">
            <w:pPr>
              <w:pStyle w:val="Prrafodelista"/>
              <w:numPr>
                <w:ilvl w:val="0"/>
                <w:numId w:val="39"/>
              </w:numPr>
              <w:pBdr>
                <w:top w:val="nil"/>
                <w:left w:val="nil"/>
                <w:bottom w:val="nil"/>
                <w:right w:val="nil"/>
                <w:between w:val="nil"/>
              </w:pBdr>
              <w:spacing w:line="276" w:lineRule="auto"/>
              <w:jc w:val="both"/>
              <w:rPr>
                <w:rFonts w:eastAsia="Verdana" w:cstheme="minorHAnsi"/>
              </w:rPr>
            </w:pPr>
            <w:proofErr w:type="spellStart"/>
            <w:r w:rsidRPr="00626D39">
              <w:rPr>
                <w:rFonts w:eastAsia="Verdana" w:cstheme="minorHAnsi"/>
              </w:rPr>
              <w:t>The</w:t>
            </w:r>
            <w:proofErr w:type="spellEnd"/>
            <w:r w:rsidRPr="00626D39">
              <w:rPr>
                <w:rFonts w:eastAsia="Verdana" w:cstheme="minorHAnsi"/>
              </w:rPr>
              <w:t xml:space="preserve"> </w:t>
            </w:r>
            <w:proofErr w:type="spellStart"/>
            <w:r w:rsidR="000F3E00" w:rsidRPr="00626D39">
              <w:rPr>
                <w:rFonts w:eastAsia="Verdana" w:cstheme="minorHAnsi"/>
              </w:rPr>
              <w:t>I</w:t>
            </w:r>
            <w:r w:rsidRPr="00626D39">
              <w:rPr>
                <w:rFonts w:eastAsia="Verdana" w:cstheme="minorHAnsi"/>
              </w:rPr>
              <w:t>nstitute</w:t>
            </w:r>
            <w:proofErr w:type="spellEnd"/>
            <w:r w:rsidRPr="00626D39">
              <w:rPr>
                <w:rFonts w:eastAsia="Verdana" w:cstheme="minorHAnsi"/>
              </w:rPr>
              <w:t xml:space="preserve"> </w:t>
            </w:r>
            <w:r w:rsidR="000F3E00" w:rsidRPr="00626D39">
              <w:rPr>
                <w:rFonts w:eastAsia="Verdana" w:cstheme="minorHAnsi"/>
              </w:rPr>
              <w:t xml:space="preserve">/ </w:t>
            </w:r>
            <w:proofErr w:type="spellStart"/>
            <w:r w:rsidR="000F3E00" w:rsidRPr="00626D39">
              <w:rPr>
                <w:rFonts w:eastAsia="Verdana" w:cstheme="minorHAnsi"/>
              </w:rPr>
              <w:t>Fundació</w:t>
            </w:r>
            <w:proofErr w:type="spellEnd"/>
            <w:r w:rsidR="000F3E00" w:rsidRPr="00626D39">
              <w:rPr>
                <w:rFonts w:eastAsia="Verdana" w:cstheme="minorHAnsi"/>
              </w:rPr>
              <w:t xml:space="preserve"> Recerca </w:t>
            </w:r>
            <w:proofErr w:type="spellStart"/>
            <w:r w:rsidR="000F3E00" w:rsidRPr="00626D39">
              <w:rPr>
                <w:rFonts w:eastAsia="Verdana" w:cstheme="minorHAnsi"/>
              </w:rPr>
              <w:t>Sant</w:t>
            </w:r>
            <w:proofErr w:type="spellEnd"/>
            <w:r w:rsidR="000F3E00" w:rsidRPr="00626D39">
              <w:rPr>
                <w:rFonts w:eastAsia="Verdana" w:cstheme="minorHAnsi"/>
              </w:rPr>
              <w:t xml:space="preserve"> Joan de </w:t>
            </w:r>
            <w:proofErr w:type="spellStart"/>
            <w:r w:rsidR="000F3E00" w:rsidRPr="00626D39">
              <w:rPr>
                <w:rFonts w:eastAsia="Verdana" w:cstheme="minorHAnsi"/>
              </w:rPr>
              <w:t>Déu</w:t>
            </w:r>
            <w:proofErr w:type="spellEnd"/>
            <w:r w:rsidR="000F3E00" w:rsidRPr="00626D39">
              <w:rPr>
                <w:rFonts w:eastAsia="Verdana" w:cstheme="minorHAnsi"/>
              </w:rPr>
              <w:t xml:space="preserve"> </w:t>
            </w:r>
            <w:proofErr w:type="spellStart"/>
            <w:r w:rsidRPr="00626D39">
              <w:rPr>
                <w:rFonts w:eastAsia="Verdana" w:cstheme="minorHAnsi"/>
              </w:rPr>
              <w:t>Privacy</w:t>
            </w:r>
            <w:proofErr w:type="spellEnd"/>
            <w:r w:rsidRPr="00626D39">
              <w:rPr>
                <w:rFonts w:eastAsia="Verdana" w:cstheme="minorHAnsi"/>
              </w:rPr>
              <w:t xml:space="preserve"> </w:t>
            </w:r>
            <w:proofErr w:type="spellStart"/>
            <w:r w:rsidRPr="00626D39">
              <w:rPr>
                <w:rFonts w:eastAsia="Verdana" w:cstheme="minorHAnsi"/>
              </w:rPr>
              <w:t>Policy</w:t>
            </w:r>
            <w:proofErr w:type="spellEnd"/>
            <w:r w:rsidR="000F3E00" w:rsidRPr="00626D39">
              <w:rPr>
                <w:rFonts w:eastAsia="Verdana" w:cstheme="minorHAnsi"/>
              </w:rPr>
              <w:t xml:space="preserve"> (</w:t>
            </w:r>
            <w:hyperlink r:id="rId99" w:history="1">
              <w:r w:rsidR="000F3E00" w:rsidRPr="00626D39">
                <w:rPr>
                  <w:rStyle w:val="Hipervnculo"/>
                  <w:rFonts w:eastAsia="Verdana" w:cstheme="minorHAnsi"/>
                </w:rPr>
                <w:t>link</w:t>
              </w:r>
            </w:hyperlink>
            <w:r w:rsidR="000F3E00" w:rsidRPr="00626D39">
              <w:rPr>
                <w:rFonts w:eastAsia="Verdana" w:cstheme="minorHAnsi"/>
              </w:rPr>
              <w:t>)</w:t>
            </w:r>
          </w:p>
          <w:p w14:paraId="2C536C8C" w14:textId="6027F94F" w:rsidR="000F3E00" w:rsidRPr="0051247F" w:rsidRDefault="000F3E00" w:rsidP="00F1343F">
            <w:pPr>
              <w:pStyle w:val="Prrafodelista"/>
              <w:numPr>
                <w:ilvl w:val="0"/>
                <w:numId w:val="39"/>
              </w:num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 xml:space="preserve">The Hospital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Privacy Policy (</w:t>
            </w:r>
            <w:r w:rsidR="002C3F6C">
              <w:fldChar w:fldCharType="begin"/>
            </w:r>
            <w:r w:rsidR="002C3F6C" w:rsidRPr="002C3F6C">
              <w:rPr>
                <w:lang w:val="en-GB"/>
                <w:rPrChange w:id="73" w:author="Jordi Moretón  Galí" w:date="2024-01-17T12:00:00Z">
                  <w:rPr/>
                </w:rPrChange>
              </w:rPr>
              <w:instrText xml:space="preserve"> HYPERLINK "https://www.sjdhospitalbarcelona.org/en/legal-information/privacy-policy" </w:instrText>
            </w:r>
            <w:r w:rsidR="002C3F6C">
              <w:fldChar w:fldCharType="separate"/>
            </w:r>
            <w:r w:rsidRPr="0051247F">
              <w:rPr>
                <w:rStyle w:val="Hipervnculo"/>
                <w:rFonts w:eastAsia="Verdana" w:cstheme="minorHAnsi"/>
                <w:lang w:val="en-GB"/>
              </w:rPr>
              <w:t>link</w:t>
            </w:r>
            <w:r w:rsidR="002C3F6C">
              <w:rPr>
                <w:rStyle w:val="Hipervnculo"/>
                <w:rFonts w:eastAsia="Verdana" w:cstheme="minorHAnsi"/>
                <w:lang w:val="en-GB"/>
              </w:rPr>
              <w:fldChar w:fldCharType="end"/>
            </w:r>
            <w:r w:rsidRPr="0051247F">
              <w:rPr>
                <w:rFonts w:eastAsia="Verdana" w:cstheme="minorHAnsi"/>
                <w:lang w:val="en-GB"/>
              </w:rPr>
              <w:t>)</w:t>
            </w:r>
          </w:p>
          <w:p w14:paraId="78944288" w14:textId="5F6FF521" w:rsidR="000F3E00" w:rsidRPr="0051247F" w:rsidRDefault="000F3E00" w:rsidP="00F1343F">
            <w:pPr>
              <w:pStyle w:val="Prrafodelista"/>
              <w:numPr>
                <w:ilvl w:val="0"/>
                <w:numId w:val="39"/>
              </w:numPr>
              <w:pBdr>
                <w:top w:val="nil"/>
                <w:left w:val="nil"/>
                <w:bottom w:val="nil"/>
                <w:right w:val="nil"/>
                <w:between w:val="nil"/>
              </w:pBdr>
              <w:spacing w:line="276" w:lineRule="auto"/>
              <w:jc w:val="both"/>
              <w:rPr>
                <w:rFonts w:eastAsia="Verdana" w:cstheme="minorHAnsi"/>
                <w:lang w:val="en-GB"/>
              </w:rPr>
            </w:pPr>
            <w:proofErr w:type="spellStart"/>
            <w:r w:rsidRPr="0051247F">
              <w:rPr>
                <w:rFonts w:eastAsia="Verdana" w:cstheme="minorHAnsi"/>
                <w:lang w:val="en-GB"/>
              </w:rPr>
              <w:t>Parc</w:t>
            </w:r>
            <w:proofErr w:type="spellEnd"/>
            <w:r w:rsidRPr="0051247F">
              <w:rPr>
                <w:rFonts w:eastAsia="Verdana" w:cstheme="minorHAnsi"/>
                <w:lang w:val="en-GB"/>
              </w:rPr>
              <w:t xml:space="preserve"> </w:t>
            </w:r>
            <w:proofErr w:type="spellStart"/>
            <w:r w:rsidRPr="0051247F">
              <w:rPr>
                <w:rFonts w:eastAsia="Verdana" w:cstheme="minorHAnsi"/>
                <w:lang w:val="en-GB"/>
              </w:rPr>
              <w:t>Sanitari</w:t>
            </w:r>
            <w:proofErr w:type="spellEnd"/>
            <w:r w:rsidRPr="0051247F">
              <w:rPr>
                <w:rFonts w:eastAsia="Verdana" w:cstheme="minorHAnsi"/>
                <w:lang w:val="en-GB"/>
              </w:rPr>
              <w:t xml:space="preserve"> </w:t>
            </w:r>
            <w:proofErr w:type="spellStart"/>
            <w:r w:rsidRPr="0051247F">
              <w:rPr>
                <w:rFonts w:eastAsia="Verdana" w:cstheme="minorHAnsi"/>
                <w:lang w:val="en-GB"/>
              </w:rPr>
              <w:t>Sant</w:t>
            </w:r>
            <w:proofErr w:type="spellEnd"/>
            <w:r w:rsidRPr="0051247F">
              <w:rPr>
                <w:rFonts w:eastAsia="Verdana" w:cstheme="minorHAnsi"/>
                <w:lang w:val="en-GB"/>
              </w:rPr>
              <w:t xml:space="preserve"> Joan de </w:t>
            </w:r>
            <w:proofErr w:type="spellStart"/>
            <w:r w:rsidRPr="0051247F">
              <w:rPr>
                <w:rFonts w:eastAsia="Verdana" w:cstheme="minorHAnsi"/>
                <w:lang w:val="en-GB"/>
              </w:rPr>
              <w:t>Déu</w:t>
            </w:r>
            <w:proofErr w:type="spellEnd"/>
            <w:r w:rsidRPr="0051247F">
              <w:rPr>
                <w:rFonts w:eastAsia="Verdana" w:cstheme="minorHAnsi"/>
                <w:lang w:val="en-GB"/>
              </w:rPr>
              <w:t xml:space="preserve"> Privacy Policy (</w:t>
            </w:r>
            <w:hyperlink r:id="rId100" w:history="1">
              <w:r w:rsidRPr="0051247F">
                <w:rPr>
                  <w:rStyle w:val="Hipervnculo"/>
                  <w:rFonts w:eastAsia="Verdana" w:cstheme="minorHAnsi"/>
                  <w:lang w:val="en-GB"/>
                </w:rPr>
                <w:t>link</w:t>
              </w:r>
            </w:hyperlink>
            <w:r w:rsidRPr="0051247F">
              <w:rPr>
                <w:rFonts w:eastAsia="Verdana" w:cstheme="minorHAnsi"/>
                <w:lang w:val="en-GB"/>
              </w:rPr>
              <w:t>)</w:t>
            </w:r>
          </w:p>
          <w:p w14:paraId="39E8627C" w14:textId="77777777" w:rsidR="00F1343F" w:rsidRPr="00626D39" w:rsidRDefault="00F1343F" w:rsidP="00F1343F">
            <w:pPr>
              <w:pStyle w:val="Prrafodelista"/>
              <w:numPr>
                <w:ilvl w:val="0"/>
                <w:numId w:val="39"/>
              </w:numPr>
              <w:pBdr>
                <w:top w:val="nil"/>
                <w:left w:val="nil"/>
                <w:bottom w:val="nil"/>
                <w:right w:val="nil"/>
                <w:between w:val="nil"/>
              </w:pBdr>
              <w:spacing w:line="276" w:lineRule="auto"/>
              <w:jc w:val="both"/>
              <w:rPr>
                <w:rFonts w:eastAsia="Verdana" w:cstheme="minorHAnsi"/>
              </w:rPr>
            </w:pPr>
            <w:r w:rsidRPr="00626D39">
              <w:rPr>
                <w:rFonts w:eastAsia="Verdana" w:cstheme="minorHAnsi"/>
              </w:rPr>
              <w:t>“</w:t>
            </w:r>
            <w:proofErr w:type="spellStart"/>
            <w:r w:rsidRPr="00626D39">
              <w:rPr>
                <w:rFonts w:eastAsia="Verdana" w:cstheme="minorHAnsi"/>
              </w:rPr>
              <w:t>EinaDMP</w:t>
            </w:r>
            <w:proofErr w:type="spellEnd"/>
            <w:r w:rsidRPr="00626D39">
              <w:rPr>
                <w:rFonts w:eastAsia="Verdana" w:cstheme="minorHAnsi"/>
              </w:rPr>
              <w:t>” (</w:t>
            </w:r>
            <w:hyperlink r:id="rId101" w:history="1">
              <w:r w:rsidRPr="00626D39">
                <w:rPr>
                  <w:rStyle w:val="Hipervnculo"/>
                  <w:rFonts w:eastAsia="Verdana" w:cstheme="minorHAnsi"/>
                </w:rPr>
                <w:t>https://dmp.csuc.cat</w:t>
              </w:r>
            </w:hyperlink>
            <w:r w:rsidRPr="00626D39">
              <w:rPr>
                <w:rFonts w:eastAsia="Verdana" w:cstheme="minorHAnsi"/>
              </w:rPr>
              <w:t xml:space="preserve">) </w:t>
            </w:r>
          </w:p>
          <w:p w14:paraId="2316F34F" w14:textId="77777777" w:rsidR="00F1343F" w:rsidRPr="0051247F" w:rsidRDefault="00F1343F" w:rsidP="00F1343F">
            <w:pPr>
              <w:pStyle w:val="Prrafodelista"/>
              <w:numPr>
                <w:ilvl w:val="0"/>
                <w:numId w:val="39"/>
              </w:num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The CSUC Horizon Europe Data Management Plan “template” &amp; guidelines with customizations by IRSJD.</w:t>
            </w:r>
          </w:p>
          <w:p w14:paraId="4280E362" w14:textId="77777777" w:rsidR="00F1343F" w:rsidRPr="0051247F" w:rsidRDefault="00F1343F" w:rsidP="00F1343F">
            <w:pPr>
              <w:pStyle w:val="Prrafodelista"/>
              <w:numPr>
                <w:ilvl w:val="0"/>
                <w:numId w:val="39"/>
              </w:numPr>
              <w:pBdr>
                <w:top w:val="nil"/>
                <w:left w:val="nil"/>
                <w:bottom w:val="nil"/>
                <w:right w:val="nil"/>
                <w:between w:val="nil"/>
              </w:pBdr>
              <w:spacing w:line="276" w:lineRule="auto"/>
              <w:jc w:val="both"/>
              <w:rPr>
                <w:rFonts w:eastAsia="Verdana" w:cstheme="minorHAnsi"/>
                <w:lang w:val="en-GB"/>
              </w:rPr>
            </w:pPr>
            <w:r w:rsidRPr="0051247F">
              <w:rPr>
                <w:rFonts w:eastAsia="Verdana" w:cstheme="minorHAnsi"/>
                <w:lang w:val="en-GB"/>
              </w:rPr>
              <w:t>The DPIA Template</w:t>
            </w:r>
          </w:p>
          <w:p w14:paraId="659FFD97" w14:textId="77777777" w:rsidR="00F1343F" w:rsidRPr="0051247F" w:rsidRDefault="00F1343F" w:rsidP="005E0012">
            <w:pPr>
              <w:pBdr>
                <w:top w:val="nil"/>
                <w:left w:val="nil"/>
                <w:bottom w:val="nil"/>
                <w:right w:val="nil"/>
                <w:between w:val="nil"/>
              </w:pBdr>
              <w:spacing w:line="276" w:lineRule="auto"/>
              <w:jc w:val="both"/>
              <w:rPr>
                <w:rFonts w:eastAsia="Verdana" w:cstheme="minorHAnsi"/>
                <w:lang w:val="en-GB"/>
              </w:rPr>
            </w:pPr>
          </w:p>
        </w:tc>
      </w:tr>
    </w:tbl>
    <w:p w14:paraId="6BA39AC0" w14:textId="77777777" w:rsidR="00F1343F" w:rsidRPr="0051247F" w:rsidRDefault="00F1343F" w:rsidP="00E20170">
      <w:pPr>
        <w:spacing w:after="0" w:line="240" w:lineRule="auto"/>
        <w:jc w:val="both"/>
        <w:rPr>
          <w:rFonts w:eastAsia="Calibri" w:cstheme="minorHAnsi"/>
          <w:sz w:val="22"/>
          <w:szCs w:val="22"/>
          <w:lang w:val="en-GB"/>
        </w:rPr>
      </w:pPr>
    </w:p>
    <w:p w14:paraId="7E749E19" w14:textId="77777777" w:rsidR="00F1343F" w:rsidRPr="0051247F" w:rsidRDefault="00F1343F" w:rsidP="00F1343F">
      <w:pPr>
        <w:pStyle w:val="Ttulo3"/>
        <w:spacing w:line="360" w:lineRule="auto"/>
        <w:rPr>
          <w:rFonts w:eastAsia="Times New Roman" w:cstheme="minorHAnsi"/>
          <w:b/>
          <w:iCs/>
          <w:sz w:val="22"/>
          <w:szCs w:val="22"/>
          <w:u w:val="single"/>
          <w:lang w:val="en-GB"/>
        </w:rPr>
      </w:pPr>
      <w:proofErr w:type="gramStart"/>
      <w:r w:rsidRPr="0051247F">
        <w:rPr>
          <w:rFonts w:eastAsia="Times New Roman" w:cstheme="minorHAnsi"/>
          <w:b/>
          <w:iCs/>
          <w:color w:val="auto"/>
          <w:sz w:val="22"/>
          <w:szCs w:val="22"/>
          <w:u w:val="single"/>
          <w:lang w:val="en-GB"/>
        </w:rPr>
        <w:t>7.A</w:t>
      </w:r>
      <w:proofErr w:type="gramEnd"/>
      <w:r w:rsidRPr="0051247F">
        <w:rPr>
          <w:rFonts w:eastAsia="Times New Roman" w:cstheme="minorHAnsi"/>
          <w:b/>
          <w:iCs/>
          <w:color w:val="auto"/>
          <w:sz w:val="22"/>
          <w:szCs w:val="22"/>
          <w:u w:val="single"/>
          <w:lang w:val="en-GB"/>
        </w:rPr>
        <w:t xml:space="preserve"> b) Real example</w:t>
      </w:r>
    </w:p>
    <w:p w14:paraId="5AE22A14" w14:textId="77777777" w:rsidR="00F1343F" w:rsidRPr="0051247F" w:rsidRDefault="00F1343F" w:rsidP="00F1343F">
      <w:pPr>
        <w:jc w:val="both"/>
        <w:rPr>
          <w:rFonts w:eastAsia="Calibri" w:cstheme="minorHAnsi"/>
          <w:sz w:val="22"/>
          <w:szCs w:val="22"/>
          <w:lang w:val="en-GB"/>
        </w:rPr>
      </w:pPr>
      <w:bookmarkStart w:id="74" w:name="_GoBack"/>
      <w:r w:rsidRPr="0051247F">
        <w:rPr>
          <w:rFonts w:eastAsia="Calibri" w:cstheme="minorHAnsi"/>
          <w:b/>
          <w:sz w:val="22"/>
          <w:szCs w:val="22"/>
          <w:lang w:val="en-GB"/>
        </w:rPr>
        <w:t xml:space="preserve">Ex. 1: </w:t>
      </w:r>
      <w:r w:rsidRPr="0051247F">
        <w:rPr>
          <w:rFonts w:eastAsia="Calibri" w:cstheme="minorHAnsi"/>
          <w:sz w:val="22"/>
          <w:szCs w:val="22"/>
          <w:lang w:val="en-GB"/>
        </w:rPr>
        <w:t>As part of &lt;</w:t>
      </w:r>
      <w:proofErr w:type="gramStart"/>
      <w:r w:rsidRPr="0051247F">
        <w:rPr>
          <w:rFonts w:eastAsia="Calibri" w:cstheme="minorHAnsi"/>
          <w:sz w:val="22"/>
          <w:szCs w:val="22"/>
          <w:lang w:val="en-GB"/>
        </w:rPr>
        <w:t>Institute&gt;’s</w:t>
      </w:r>
      <w:proofErr w:type="gramEnd"/>
      <w:r w:rsidRPr="0051247F">
        <w:rPr>
          <w:rFonts w:eastAsia="Calibri" w:cstheme="minorHAnsi"/>
          <w:sz w:val="22"/>
          <w:szCs w:val="22"/>
          <w:lang w:val="en-GB"/>
        </w:rPr>
        <w:t xml:space="preserve"> commitment to ensuring FAIR and Open data, all research active staff (Postdoctoral fellows, PhD students) are expected to prepare DMPs for their own data, as per the University's Research Data Management Policy. The &lt;Institute&gt; data management policy defines research data as “the evidence that underpins the answer to the research question and can be used to validate findings regardless of its form.” Thus, data covers quantitative and qualitative statements, raw data from measurements and derived data–either cleaned or extracted from a researcher’s primary dataset or derived from an existing source. </w:t>
      </w:r>
    </w:p>
    <w:p w14:paraId="31752AFE" w14:textId="77777777" w:rsidR="00F1343F" w:rsidRPr="0051247F" w:rsidRDefault="00F1343F" w:rsidP="00F1343F">
      <w:pPr>
        <w:jc w:val="both"/>
        <w:rPr>
          <w:rFonts w:eastAsia="Calibri" w:cstheme="minorHAnsi"/>
          <w:sz w:val="22"/>
          <w:szCs w:val="22"/>
          <w:lang w:val="en-GB"/>
        </w:rPr>
      </w:pPr>
      <w:r w:rsidRPr="0051247F">
        <w:rPr>
          <w:rFonts w:eastAsia="Calibri" w:cstheme="minorHAnsi"/>
          <w:b/>
          <w:sz w:val="22"/>
          <w:szCs w:val="22"/>
          <w:lang w:val="en-GB"/>
        </w:rPr>
        <w:t xml:space="preserve">Ex. 2: </w:t>
      </w:r>
      <w:r w:rsidRPr="0051247F">
        <w:rPr>
          <w:rFonts w:eastAsia="Calibri" w:cstheme="minorHAnsi"/>
          <w:sz w:val="22"/>
          <w:szCs w:val="22"/>
          <w:lang w:val="en-GB"/>
        </w:rPr>
        <w:t xml:space="preserve">As well as European Commission policies on open data management, Project Partners must also adhere to their own institutional policies and procedures for data management: </w:t>
      </w:r>
    </w:p>
    <w:p w14:paraId="76FF110F" w14:textId="77777777" w:rsidR="00F1343F" w:rsidRPr="0051247F" w:rsidRDefault="00F1343F" w:rsidP="00F1343F">
      <w:pPr>
        <w:jc w:val="both"/>
        <w:rPr>
          <w:rFonts w:eastAsia="Calibri" w:cstheme="minorHAnsi"/>
          <w:sz w:val="22"/>
          <w:szCs w:val="22"/>
          <w:lang w:val="en-GB"/>
        </w:rPr>
      </w:pPr>
      <w:r w:rsidRPr="0051247F">
        <w:rPr>
          <w:rFonts w:eastAsia="Calibri" w:cstheme="minorHAnsi"/>
          <w:sz w:val="22"/>
          <w:szCs w:val="22"/>
          <w:lang w:val="en-GB"/>
        </w:rPr>
        <w:t xml:space="preserve">Imperial College London: </w:t>
      </w:r>
    </w:p>
    <w:p w14:paraId="323E74E5" w14:textId="77777777" w:rsidR="00F1343F" w:rsidRPr="0051247F" w:rsidRDefault="002C3F6C" w:rsidP="00F1343F">
      <w:pPr>
        <w:numPr>
          <w:ilvl w:val="0"/>
          <w:numId w:val="4"/>
        </w:numPr>
        <w:jc w:val="both"/>
        <w:rPr>
          <w:rFonts w:eastAsia="Calibri" w:cstheme="minorHAnsi"/>
          <w:sz w:val="22"/>
          <w:szCs w:val="22"/>
          <w:lang w:val="en-GB"/>
        </w:rPr>
      </w:pPr>
      <w:hyperlink r:id="rId102">
        <w:r w:rsidR="00F1343F" w:rsidRPr="0051247F">
          <w:rPr>
            <w:rStyle w:val="Hipervnculo"/>
            <w:rFonts w:eastAsia="Calibri" w:cstheme="minorHAnsi"/>
            <w:color w:val="auto"/>
            <w:sz w:val="22"/>
            <w:szCs w:val="22"/>
            <w:lang w:val="en-GB"/>
          </w:rPr>
          <w:t>Recommended file storage options</w:t>
        </w:r>
      </w:hyperlink>
      <w:r w:rsidR="00F1343F" w:rsidRPr="0051247F">
        <w:rPr>
          <w:rFonts w:eastAsia="Calibri" w:cstheme="minorHAnsi"/>
          <w:sz w:val="22"/>
          <w:szCs w:val="22"/>
          <w:lang w:val="en-GB"/>
        </w:rPr>
        <w:t xml:space="preserve"> </w:t>
      </w:r>
    </w:p>
    <w:p w14:paraId="21174631" w14:textId="77777777" w:rsidR="00F1343F" w:rsidRPr="0051247F" w:rsidRDefault="002C3F6C" w:rsidP="00F1343F">
      <w:pPr>
        <w:numPr>
          <w:ilvl w:val="0"/>
          <w:numId w:val="4"/>
        </w:numPr>
        <w:jc w:val="both"/>
        <w:rPr>
          <w:rFonts w:eastAsia="Calibri" w:cstheme="minorHAnsi"/>
          <w:sz w:val="22"/>
          <w:szCs w:val="22"/>
          <w:lang w:val="en-GB"/>
        </w:rPr>
      </w:pPr>
      <w:r>
        <w:lastRenderedPageBreak/>
        <w:fldChar w:fldCharType="begin"/>
      </w:r>
      <w:r w:rsidRPr="002C3F6C">
        <w:rPr>
          <w:lang w:val="en-GB"/>
          <w:rPrChange w:id="75" w:author="Jordi Moretón  Galí" w:date="2024-01-17T12:00:00Z">
            <w:rPr/>
          </w:rPrChange>
        </w:rPr>
        <w:instrText xml:space="preserve"> HYPERLINK "https://www.imperial.ac.uk/admin-services/ict/self-service/be-secure/protect-college-personal-information/encryption/" \h </w:instrText>
      </w:r>
      <w:r>
        <w:fldChar w:fldCharType="separate"/>
      </w:r>
      <w:r w:rsidR="00F1343F" w:rsidRPr="0051247F">
        <w:rPr>
          <w:rStyle w:val="Hipervnculo"/>
          <w:rFonts w:eastAsia="Calibri" w:cstheme="minorHAnsi"/>
          <w:color w:val="auto"/>
          <w:sz w:val="22"/>
          <w:szCs w:val="22"/>
          <w:lang w:val="en-GB"/>
        </w:rPr>
        <w:t>Encrypt sensitive information</w:t>
      </w:r>
      <w:r>
        <w:rPr>
          <w:rStyle w:val="Hipervnculo"/>
          <w:rFonts w:eastAsia="Calibri" w:cstheme="minorHAnsi"/>
          <w:color w:val="auto"/>
          <w:sz w:val="22"/>
          <w:szCs w:val="22"/>
          <w:lang w:val="en-GB"/>
        </w:rPr>
        <w:fldChar w:fldCharType="end"/>
      </w:r>
      <w:r w:rsidR="00F1343F" w:rsidRPr="0051247F">
        <w:rPr>
          <w:rFonts w:eastAsia="Calibri" w:cstheme="minorHAnsi"/>
          <w:sz w:val="22"/>
          <w:szCs w:val="22"/>
          <w:lang w:val="en-GB"/>
        </w:rPr>
        <w:t xml:space="preserve"> University of Strathclyde Glasgow </w:t>
      </w:r>
    </w:p>
    <w:p w14:paraId="14EC86D7" w14:textId="77777777" w:rsidR="00F1343F" w:rsidRPr="0051247F" w:rsidRDefault="002C3F6C" w:rsidP="00F1343F">
      <w:pPr>
        <w:numPr>
          <w:ilvl w:val="0"/>
          <w:numId w:val="4"/>
        </w:numPr>
        <w:jc w:val="both"/>
        <w:rPr>
          <w:rFonts w:eastAsia="Calibri" w:cstheme="minorHAnsi"/>
          <w:sz w:val="22"/>
          <w:szCs w:val="22"/>
          <w:lang w:val="en-GB"/>
        </w:rPr>
      </w:pPr>
      <w:hyperlink r:id="rId103">
        <w:r w:rsidR="00F1343F" w:rsidRPr="0051247F">
          <w:rPr>
            <w:rStyle w:val="Hipervnculo"/>
            <w:rFonts w:eastAsia="Calibri" w:cstheme="minorHAnsi"/>
            <w:color w:val="auto"/>
            <w:sz w:val="22"/>
            <w:szCs w:val="22"/>
            <w:lang w:val="en-GB"/>
          </w:rPr>
          <w:t>Information Security</w:t>
        </w:r>
      </w:hyperlink>
      <w:r w:rsidR="00F1343F" w:rsidRPr="0051247F">
        <w:rPr>
          <w:rFonts w:eastAsia="Calibri" w:cstheme="minorHAnsi"/>
          <w:sz w:val="22"/>
          <w:szCs w:val="22"/>
          <w:lang w:val="en-GB"/>
        </w:rPr>
        <w:t xml:space="preserve"> </w:t>
      </w:r>
    </w:p>
    <w:p w14:paraId="50FDB30E" w14:textId="77777777" w:rsidR="00F1343F" w:rsidRPr="0051247F" w:rsidRDefault="002C3F6C" w:rsidP="00F1343F">
      <w:pPr>
        <w:numPr>
          <w:ilvl w:val="0"/>
          <w:numId w:val="4"/>
        </w:numPr>
        <w:jc w:val="both"/>
        <w:rPr>
          <w:rFonts w:eastAsia="Calibri" w:cstheme="minorHAnsi"/>
          <w:sz w:val="22"/>
          <w:szCs w:val="22"/>
          <w:lang w:val="en-GB"/>
        </w:rPr>
      </w:pPr>
      <w:hyperlink r:id="rId104">
        <w:r w:rsidR="00F1343F" w:rsidRPr="0051247F">
          <w:rPr>
            <w:rStyle w:val="Hipervnculo"/>
            <w:rFonts w:eastAsia="Calibri" w:cstheme="minorHAnsi"/>
            <w:color w:val="auto"/>
            <w:sz w:val="22"/>
            <w:szCs w:val="22"/>
            <w:lang w:val="en-GB"/>
          </w:rPr>
          <w:t>Research Code of Practice</w:t>
        </w:r>
      </w:hyperlink>
      <w:r w:rsidR="00F1343F" w:rsidRPr="0051247F">
        <w:rPr>
          <w:rFonts w:eastAsia="Calibri" w:cstheme="minorHAnsi"/>
          <w:sz w:val="22"/>
          <w:szCs w:val="22"/>
          <w:lang w:val="en-GB"/>
        </w:rPr>
        <w:t xml:space="preserve"> </w:t>
      </w:r>
    </w:p>
    <w:p w14:paraId="2FCB0ED5" w14:textId="77777777" w:rsidR="00F1343F" w:rsidRPr="0051247F" w:rsidRDefault="002C3F6C" w:rsidP="00F1343F">
      <w:pPr>
        <w:numPr>
          <w:ilvl w:val="0"/>
          <w:numId w:val="4"/>
        </w:numPr>
        <w:jc w:val="both"/>
        <w:rPr>
          <w:rFonts w:eastAsia="Calibri" w:cstheme="minorHAnsi"/>
          <w:sz w:val="22"/>
          <w:szCs w:val="22"/>
          <w:lang w:val="en-GB"/>
        </w:rPr>
      </w:pPr>
      <w:hyperlink r:id="rId105">
        <w:r w:rsidR="00F1343F" w:rsidRPr="0051247F">
          <w:rPr>
            <w:rStyle w:val="Hipervnculo"/>
            <w:rFonts w:eastAsia="Calibri" w:cstheme="minorHAnsi"/>
            <w:color w:val="auto"/>
            <w:sz w:val="22"/>
            <w:szCs w:val="22"/>
            <w:lang w:val="en-GB"/>
          </w:rPr>
          <w:t>Research Data Policy</w:t>
        </w:r>
      </w:hyperlink>
      <w:r w:rsidR="00F1343F" w:rsidRPr="0051247F">
        <w:rPr>
          <w:rFonts w:eastAsia="Calibri" w:cstheme="minorHAnsi"/>
          <w:sz w:val="22"/>
          <w:szCs w:val="22"/>
          <w:lang w:val="en-GB"/>
        </w:rPr>
        <w:t xml:space="preserve"> </w:t>
      </w:r>
    </w:p>
    <w:p w14:paraId="1C04C6B1" w14:textId="77777777" w:rsidR="00F1343F" w:rsidRPr="0051247F" w:rsidRDefault="00F1343F" w:rsidP="00F1343F">
      <w:pPr>
        <w:jc w:val="both"/>
        <w:rPr>
          <w:sz w:val="22"/>
          <w:szCs w:val="22"/>
          <w:lang w:val="en-GB"/>
        </w:rPr>
      </w:pPr>
      <w:r w:rsidRPr="0051247F">
        <w:rPr>
          <w:b/>
          <w:sz w:val="22"/>
          <w:szCs w:val="22"/>
          <w:lang w:val="en-GB"/>
        </w:rPr>
        <w:t xml:space="preserve">Ex. 3: </w:t>
      </w:r>
      <w:r w:rsidRPr="0051247F">
        <w:rPr>
          <w:sz w:val="22"/>
          <w:szCs w:val="22"/>
          <w:lang w:val="en-GB"/>
        </w:rPr>
        <w:t>Each of the partners will follow their national and institutional procedures for data management, in addition to this &lt;</w:t>
      </w:r>
      <w:proofErr w:type="spellStart"/>
      <w:r w:rsidRPr="0051247F">
        <w:rPr>
          <w:sz w:val="22"/>
          <w:szCs w:val="22"/>
          <w:lang w:val="en-GB"/>
        </w:rPr>
        <w:t>AcronymProject</w:t>
      </w:r>
      <w:proofErr w:type="spellEnd"/>
      <w:r w:rsidRPr="0051247F">
        <w:rPr>
          <w:sz w:val="22"/>
          <w:szCs w:val="22"/>
          <w:lang w:val="en-GB"/>
        </w:rPr>
        <w:t xml:space="preserve">&gt; DMP. </w:t>
      </w:r>
    </w:p>
    <w:bookmarkEnd w:id="74"/>
    <w:p w14:paraId="7E472873" w14:textId="77777777" w:rsidR="00E32E9E" w:rsidRPr="0051247F" w:rsidRDefault="00E32E9E" w:rsidP="00E32E9E">
      <w:pPr>
        <w:rPr>
          <w:lang w:val="en-GB"/>
        </w:rPr>
      </w:pPr>
    </w:p>
    <w:p w14:paraId="0AE7ADCE" w14:textId="77777777" w:rsidR="00E32E9E" w:rsidRPr="0051247F" w:rsidRDefault="00E32E9E" w:rsidP="00E32E9E">
      <w:pPr>
        <w:rPr>
          <w:lang w:val="en-GB"/>
        </w:rPr>
      </w:pPr>
    </w:p>
    <w:p w14:paraId="75036C35" w14:textId="77777777" w:rsidR="00E32E9E" w:rsidRPr="0051247F" w:rsidRDefault="00E32E9E" w:rsidP="00E32E9E">
      <w:pPr>
        <w:rPr>
          <w:lang w:val="en-GB"/>
        </w:rPr>
      </w:pPr>
    </w:p>
    <w:p w14:paraId="1F5B2C2F" w14:textId="77777777" w:rsidR="00E32E9E" w:rsidRPr="0051247F" w:rsidRDefault="00E32E9E" w:rsidP="00E32E9E">
      <w:pPr>
        <w:rPr>
          <w:lang w:val="en-GB"/>
        </w:rPr>
      </w:pPr>
    </w:p>
    <w:p w14:paraId="07BAD587" w14:textId="77777777" w:rsidR="00E32E9E" w:rsidRPr="0051247F" w:rsidRDefault="00E32E9E" w:rsidP="00E32E9E">
      <w:pPr>
        <w:rPr>
          <w:lang w:val="en-GB"/>
        </w:rPr>
      </w:pPr>
    </w:p>
    <w:p w14:paraId="259E5657" w14:textId="77777777" w:rsidR="00E32E9E" w:rsidRPr="0051247F" w:rsidRDefault="00E32E9E" w:rsidP="00E32E9E">
      <w:pPr>
        <w:rPr>
          <w:lang w:val="en-GB"/>
        </w:rPr>
      </w:pPr>
    </w:p>
    <w:p w14:paraId="46630738" w14:textId="77777777" w:rsidR="00E32E9E" w:rsidRPr="0051247F" w:rsidRDefault="00E32E9E" w:rsidP="00E32E9E">
      <w:pPr>
        <w:rPr>
          <w:lang w:val="en-GB"/>
        </w:rPr>
      </w:pPr>
    </w:p>
    <w:p w14:paraId="6018D159" w14:textId="77777777" w:rsidR="00E32E9E" w:rsidRPr="0051247F" w:rsidRDefault="00E32E9E" w:rsidP="00E32E9E">
      <w:pPr>
        <w:rPr>
          <w:lang w:val="en-GB"/>
        </w:rPr>
      </w:pPr>
    </w:p>
    <w:p w14:paraId="332433A7" w14:textId="77777777" w:rsidR="00E32E9E" w:rsidRPr="0051247F" w:rsidRDefault="00E32E9E" w:rsidP="00E32E9E">
      <w:pPr>
        <w:rPr>
          <w:lang w:val="en-GB"/>
        </w:rPr>
      </w:pPr>
    </w:p>
    <w:p w14:paraId="0EDE4BDD" w14:textId="77777777" w:rsidR="00E32E9E" w:rsidRPr="0051247F" w:rsidRDefault="00E32E9E" w:rsidP="00E32E9E">
      <w:pPr>
        <w:tabs>
          <w:tab w:val="left" w:pos="2169"/>
        </w:tabs>
        <w:rPr>
          <w:lang w:val="en-GB"/>
        </w:rPr>
      </w:pPr>
    </w:p>
    <w:p w14:paraId="011107A0" w14:textId="77777777" w:rsidR="00E32E9E" w:rsidRPr="0051247F" w:rsidRDefault="00E32E9E" w:rsidP="00E32E9E">
      <w:pPr>
        <w:tabs>
          <w:tab w:val="left" w:pos="2169"/>
        </w:tabs>
        <w:rPr>
          <w:lang w:val="en-GB"/>
        </w:rPr>
      </w:pPr>
    </w:p>
    <w:p w14:paraId="055E2A4B" w14:textId="77777777" w:rsidR="003F1FDA" w:rsidRPr="0051247F" w:rsidRDefault="003F1FDA" w:rsidP="00E32E9E">
      <w:pPr>
        <w:rPr>
          <w:lang w:val="en-GB"/>
        </w:rPr>
      </w:pPr>
    </w:p>
    <w:p w14:paraId="08893653" w14:textId="77777777" w:rsidR="00067890" w:rsidRPr="0051247F" w:rsidRDefault="00067890" w:rsidP="00E32E9E">
      <w:pPr>
        <w:rPr>
          <w:lang w:val="en-GB"/>
        </w:rPr>
      </w:pPr>
    </w:p>
    <w:p w14:paraId="12F5BA2C" w14:textId="77777777" w:rsidR="00067890" w:rsidRPr="0051247F" w:rsidRDefault="00067890" w:rsidP="00E32E9E">
      <w:pPr>
        <w:rPr>
          <w:lang w:val="en-GB"/>
        </w:rPr>
      </w:pPr>
    </w:p>
    <w:p w14:paraId="77F3DE0A" w14:textId="77777777" w:rsidR="00067890" w:rsidRPr="0051247F" w:rsidRDefault="00067890" w:rsidP="00E32E9E">
      <w:pPr>
        <w:rPr>
          <w:lang w:val="en-GB"/>
        </w:rPr>
      </w:pPr>
    </w:p>
    <w:p w14:paraId="619A1089" w14:textId="77777777" w:rsidR="00067890" w:rsidRPr="0051247F" w:rsidRDefault="00067890" w:rsidP="00E32E9E">
      <w:pPr>
        <w:rPr>
          <w:lang w:val="en-GB"/>
        </w:rPr>
      </w:pPr>
    </w:p>
    <w:p w14:paraId="3536B5C4" w14:textId="5F64DDAD" w:rsidR="00067890" w:rsidRPr="0051247F" w:rsidRDefault="00067890" w:rsidP="00E32E9E">
      <w:pPr>
        <w:rPr>
          <w:lang w:val="en-GB"/>
        </w:rPr>
        <w:sectPr w:rsidR="00067890" w:rsidRPr="0051247F" w:rsidSect="00CC2F67">
          <w:headerReference w:type="default" r:id="rId106"/>
          <w:footerReference w:type="even" r:id="rId107"/>
          <w:footerReference w:type="default" r:id="rId108"/>
          <w:headerReference w:type="first" r:id="rId109"/>
          <w:footerReference w:type="first" r:id="rId110"/>
          <w:pgSz w:w="11900" w:h="16840"/>
          <w:pgMar w:top="1701" w:right="1701" w:bottom="1361" w:left="1361" w:header="0" w:footer="14" w:gutter="0"/>
          <w:cols w:space="708"/>
          <w:titlePg/>
          <w:docGrid w:linePitch="360"/>
        </w:sectPr>
      </w:pPr>
    </w:p>
    <w:p w14:paraId="0EE7FD91" w14:textId="70EFFE06" w:rsidR="006B60A2" w:rsidRPr="0051247F" w:rsidRDefault="006B60A2" w:rsidP="00E32E9E">
      <w:pPr>
        <w:rPr>
          <w:lang w:val="en-GB"/>
        </w:rPr>
      </w:pPr>
    </w:p>
    <w:p w14:paraId="41F110E2" w14:textId="77777777" w:rsidR="00E92B52" w:rsidRPr="0051247F" w:rsidRDefault="00E92B52" w:rsidP="00E32E9E">
      <w:pPr>
        <w:rPr>
          <w:lang w:val="en-GB"/>
        </w:rPr>
      </w:pPr>
    </w:p>
    <w:sectPr w:rsidR="00E92B52" w:rsidRPr="0051247F" w:rsidSect="00230484">
      <w:headerReference w:type="default" r:id="rId111"/>
      <w:footerReference w:type="default" r:id="rId112"/>
      <w:pgSz w:w="11900" w:h="16840"/>
      <w:pgMar w:top="1701" w:right="1701" w:bottom="1361" w:left="1361" w:header="0"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9958" w14:textId="77777777" w:rsidR="002C3F6C" w:rsidRDefault="002C3F6C" w:rsidP="00E32E9E">
      <w:r>
        <w:separator/>
      </w:r>
    </w:p>
  </w:endnote>
  <w:endnote w:type="continuationSeparator" w:id="0">
    <w:p w14:paraId="6AA7C4A1" w14:textId="77777777" w:rsidR="002C3F6C" w:rsidRDefault="002C3F6C" w:rsidP="00E3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86878603"/>
      <w:docPartObj>
        <w:docPartGallery w:val="Page Numbers (Bottom of Page)"/>
        <w:docPartUnique/>
      </w:docPartObj>
    </w:sdtPr>
    <w:sdtContent>
      <w:p w14:paraId="75D58E12" w14:textId="77777777" w:rsidR="002C3F6C" w:rsidRDefault="002C3F6C" w:rsidP="005E001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B8509C" w14:textId="77777777" w:rsidR="002C3F6C" w:rsidRDefault="002C3F6C" w:rsidP="005650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5E93" w14:textId="77777777" w:rsidR="002C3F6C" w:rsidRDefault="002C3F6C" w:rsidP="0055591B">
    <w:pPr>
      <w:pStyle w:val="Piedepgina"/>
      <w:framePr w:wrap="none" w:vAnchor="text" w:hAnchor="margin" w:xAlign="right" w:y="1"/>
      <w:rPr>
        <w:rFonts w:ascii="Arial" w:hAnsi="Arial"/>
        <w:color w:val="A6A6A6" w:themeColor="background1" w:themeShade="A6"/>
      </w:rPr>
    </w:pPr>
  </w:p>
  <w:p w14:paraId="1581FC9B" w14:textId="77777777" w:rsidR="002C3F6C" w:rsidRDefault="002C3F6C" w:rsidP="005650B0">
    <w:pPr>
      <w:pStyle w:val="Piedepgina"/>
      <w:ind w:right="360"/>
      <w:rPr>
        <w:rFonts w:ascii="Arial" w:hAnsi="Arial"/>
        <w:color w:val="A6A6A6" w:themeColor="background1" w:themeShade="A6"/>
      </w:rPr>
    </w:pPr>
    <w:r>
      <w:rPr>
        <w:noProof/>
        <w:lang w:eastAsia="es-ES"/>
      </w:rPr>
      <mc:AlternateContent>
        <mc:Choice Requires="wps">
          <w:drawing>
            <wp:anchor distT="0" distB="0" distL="114300" distR="114300" simplePos="0" relativeHeight="251656704" behindDoc="0" locked="0" layoutInCell="1" allowOverlap="1" wp14:anchorId="152B4C19" wp14:editId="39130D0F">
              <wp:simplePos x="0" y="0"/>
              <wp:positionH relativeFrom="column">
                <wp:posOffset>3197052</wp:posOffset>
              </wp:positionH>
              <wp:positionV relativeFrom="paragraph">
                <wp:posOffset>-127635</wp:posOffset>
              </wp:positionV>
              <wp:extent cx="3127375" cy="140398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03985"/>
                      </a:xfrm>
                      <a:prstGeom prst="rect">
                        <a:avLst/>
                      </a:prstGeom>
                      <a:solidFill>
                        <a:srgbClr val="FFFFFF"/>
                      </a:solidFill>
                      <a:ln w="9525">
                        <a:noFill/>
                        <a:miter lim="800000"/>
                        <a:headEnd/>
                        <a:tailEnd/>
                      </a:ln>
                    </wps:spPr>
                    <wps:txbx>
                      <w:txbxContent>
                        <w:p w14:paraId="091D1F24" w14:textId="7E7A6177" w:rsidR="002C3F6C" w:rsidRPr="00A030C0" w:rsidRDefault="002C3F6C"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5C79E0">
                            <w:rPr>
                              <w:rFonts w:eastAsia="Tahoma" w:cs="Tahoma"/>
                              <w:noProof/>
                              <w:color w:val="7F7F7F" w:themeColor="text1" w:themeTint="80"/>
                              <w:sz w:val="16"/>
                            </w:rPr>
                            <w:t>42</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B4C19" id="_x0000_t202" coordsize="21600,21600" o:spt="202" path="m,l,21600r21600,l21600,xe">
              <v:stroke joinstyle="miter"/>
              <v:path gradientshapeok="t" o:connecttype="rect"/>
            </v:shapetype>
            <v:shape id="Cuadro de texto 3" o:spid="_x0000_s1026" type="#_x0000_t202" style="position:absolute;margin-left:251.75pt;margin-top:-10.05pt;width:246.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V6JgIAACM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" stroked="f">
              <v:textbox style="mso-fit-shape-to-text:t">
                <w:txbxContent>
                  <w:p w14:paraId="091D1F24" w14:textId="7E7A6177" w:rsidR="002C3F6C" w:rsidRPr="00A030C0" w:rsidRDefault="002C3F6C"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5C79E0">
                      <w:rPr>
                        <w:rFonts w:eastAsia="Tahoma" w:cs="Tahoma"/>
                        <w:noProof/>
                        <w:color w:val="7F7F7F" w:themeColor="text1" w:themeTint="80"/>
                        <w:sz w:val="16"/>
                      </w:rPr>
                      <w:t>42</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v:textbox>
            </v:shape>
          </w:pict>
        </mc:Fallback>
      </mc:AlternateContent>
    </w:r>
    <w:r>
      <w:rPr>
        <w:noProof/>
        <w:lang w:eastAsia="es-ES"/>
      </w:rPr>
      <mc:AlternateContent>
        <mc:Choice Requires="wps">
          <w:drawing>
            <wp:anchor distT="0" distB="0" distL="114300" distR="114300" simplePos="0" relativeHeight="251657728" behindDoc="0" locked="0" layoutInCell="1" allowOverlap="1" wp14:anchorId="2AE8D836" wp14:editId="41BB4857">
              <wp:simplePos x="0" y="0"/>
              <wp:positionH relativeFrom="column">
                <wp:posOffset>-114185</wp:posOffset>
              </wp:positionH>
              <wp:positionV relativeFrom="paragraph">
                <wp:posOffset>-101773</wp:posOffset>
              </wp:positionV>
              <wp:extent cx="3127375" cy="140398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03985"/>
                      </a:xfrm>
                      <a:prstGeom prst="rect">
                        <a:avLst/>
                      </a:prstGeom>
                      <a:solidFill>
                        <a:srgbClr val="FFFFFF"/>
                      </a:solidFill>
                      <a:ln w="9525">
                        <a:noFill/>
                        <a:miter lim="800000"/>
                        <a:headEnd/>
                        <a:tailEnd/>
                      </a:ln>
                    </wps:spPr>
                    <wps:txbx>
                      <w:txbxContent>
                        <w:p w14:paraId="690DC7DE" w14:textId="079CE48D" w:rsidR="002C3F6C" w:rsidRPr="0037192A" w:rsidRDefault="002C3F6C" w:rsidP="00737757">
                          <w:pPr>
                            <w:rPr>
                              <w:color w:val="7F7F7F" w:themeColor="text1" w:themeTint="80"/>
                              <w:sz w:val="18"/>
                              <w:lang w:val="en-US"/>
                            </w:rPr>
                          </w:pPr>
                          <w:r w:rsidRPr="0037192A">
                            <w:rPr>
                              <w:rFonts w:eastAsia="Tahoma" w:cs="Tahoma"/>
                              <w:color w:val="7F7F7F" w:themeColor="text1" w:themeTint="80"/>
                              <w:sz w:val="16"/>
                              <w:lang w:val="en-US"/>
                            </w:rPr>
                            <w:t>Data Management Plan for Horizon Europe Projects, 202</w:t>
                          </w:r>
                          <w:r>
                            <w:rPr>
                              <w:rFonts w:eastAsia="Tahoma" w:cs="Tahoma"/>
                              <w:color w:val="7F7F7F" w:themeColor="text1" w:themeTint="80"/>
                              <w:sz w:val="16"/>
                              <w:lang w:val="en-US"/>
                            </w:rPr>
                            <w:t>4</w:t>
                          </w:r>
                          <w:r w:rsidRPr="0037192A">
                            <w:rPr>
                              <w:rFonts w:eastAsia="Tahoma" w:cs="Tahoma"/>
                              <w:color w:val="7F7F7F" w:themeColor="text1" w:themeTint="80"/>
                              <w:sz w:val="1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8D836" id="Cuadro de texto 4" o:spid="_x0000_s1027" type="#_x0000_t202" style="position:absolute;margin-left:-9pt;margin-top:-8pt;width:246.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k3KAIAACo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" stroked="f">
              <v:textbox style="mso-fit-shape-to-text:t">
                <w:txbxContent>
                  <w:p w14:paraId="690DC7DE" w14:textId="079CE48D" w:rsidR="002C3F6C" w:rsidRPr="0037192A" w:rsidRDefault="002C3F6C" w:rsidP="00737757">
                    <w:pPr>
                      <w:rPr>
                        <w:color w:val="7F7F7F" w:themeColor="text1" w:themeTint="80"/>
                        <w:sz w:val="18"/>
                        <w:lang w:val="en-US"/>
                      </w:rPr>
                    </w:pPr>
                    <w:r w:rsidRPr="0037192A">
                      <w:rPr>
                        <w:rFonts w:eastAsia="Tahoma" w:cs="Tahoma"/>
                        <w:color w:val="7F7F7F" w:themeColor="text1" w:themeTint="80"/>
                        <w:sz w:val="16"/>
                        <w:lang w:val="en-US"/>
                      </w:rPr>
                      <w:t>Data Management Plan for Horizon Europe Projects, 202</w:t>
                    </w:r>
                    <w:r>
                      <w:rPr>
                        <w:rFonts w:eastAsia="Tahoma" w:cs="Tahoma"/>
                        <w:color w:val="7F7F7F" w:themeColor="text1" w:themeTint="80"/>
                        <w:sz w:val="16"/>
                        <w:lang w:val="en-US"/>
                      </w:rPr>
                      <w:t>4</w:t>
                    </w:r>
                    <w:r w:rsidRPr="0037192A">
                      <w:rPr>
                        <w:rFonts w:eastAsia="Tahoma" w:cs="Tahoma"/>
                        <w:color w:val="7F7F7F" w:themeColor="text1" w:themeTint="80"/>
                        <w:sz w:val="16"/>
                        <w:lang w:val="en-US"/>
                      </w:rPr>
                      <w:t xml:space="preserve"> </w:t>
                    </w:r>
                  </w:p>
                </w:txbxContent>
              </v:textbox>
            </v:shape>
          </w:pict>
        </mc:Fallback>
      </mc:AlternateContent>
    </w:r>
  </w:p>
  <w:p w14:paraId="36C4798F" w14:textId="77777777" w:rsidR="002C3F6C" w:rsidRPr="005650B0" w:rsidRDefault="002C3F6C" w:rsidP="005650B0">
    <w:pPr>
      <w:pStyle w:val="Piedepgina"/>
      <w:ind w:right="360"/>
      <w:rPr>
        <w:rFonts w:ascii="Arial" w:hAnsi="Arial"/>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14B0" w14:textId="77777777" w:rsidR="002C3F6C" w:rsidRDefault="002C3F6C" w:rsidP="00CC2F67">
    <w:pPr>
      <w:pStyle w:val="Piedepgina"/>
      <w:ind w:left="-1361"/>
    </w:pPr>
    <w:r w:rsidRPr="00696D97">
      <w:rPr>
        <w:noProof/>
        <w:lang w:eastAsia="es-ES"/>
      </w:rPr>
      <w:drawing>
        <wp:anchor distT="0" distB="0" distL="114300" distR="114300" simplePos="0" relativeHeight="251657216" behindDoc="1" locked="0" layoutInCell="1" allowOverlap="1" wp14:anchorId="3B44FDAD" wp14:editId="60C4A066">
          <wp:simplePos x="0" y="0"/>
          <wp:positionH relativeFrom="column">
            <wp:posOffset>9054</wp:posOffset>
          </wp:positionH>
          <wp:positionV relativeFrom="paragraph">
            <wp:posOffset>180434</wp:posOffset>
          </wp:positionV>
          <wp:extent cx="2628000" cy="450647"/>
          <wp:effectExtent l="0" t="0" r="1270" b="6985"/>
          <wp:wrapNone/>
          <wp:docPr id="5" name="Imagen 5"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45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B875E" w14:textId="77777777" w:rsidR="002C3F6C" w:rsidRDefault="002C3F6C" w:rsidP="00CC2F67">
    <w:pPr>
      <w:pStyle w:val="Piedepgina"/>
      <w:ind w:left="-1361" w:firstLine="708"/>
    </w:pPr>
  </w:p>
  <w:p w14:paraId="2824FC6A" w14:textId="77777777" w:rsidR="002C3F6C" w:rsidRDefault="002C3F6C" w:rsidP="00CC2F67">
    <w:pPr>
      <w:pStyle w:val="Piedepgina"/>
      <w:ind w:left="-1361"/>
    </w:pPr>
  </w:p>
  <w:p w14:paraId="2DF42B20" w14:textId="77777777" w:rsidR="002C3F6C" w:rsidRDefault="002C3F6C" w:rsidP="00CC2F67">
    <w:pPr>
      <w:pStyle w:val="Piedepgina"/>
      <w:ind w:left="-1361"/>
    </w:pPr>
    <w:r w:rsidRPr="007338AE">
      <w:rPr>
        <w:noProof/>
        <w:lang w:eastAsia="es-ES"/>
      </w:rPr>
      <w:drawing>
        <wp:anchor distT="0" distB="0" distL="114300" distR="114300" simplePos="0" relativeHeight="251658752" behindDoc="0" locked="0" layoutInCell="1" allowOverlap="1" wp14:anchorId="724A5EFD" wp14:editId="2A2B0C5E">
          <wp:simplePos x="0" y="0"/>
          <wp:positionH relativeFrom="column">
            <wp:posOffset>-864235</wp:posOffset>
          </wp:positionH>
          <wp:positionV relativeFrom="page">
            <wp:posOffset>10563687</wp:posOffset>
          </wp:positionV>
          <wp:extent cx="7585075" cy="118745"/>
          <wp:effectExtent l="0" t="0" r="0" b="0"/>
          <wp:wrapThrough wrapText="bothSides">
            <wp:wrapPolygon edited="0">
              <wp:start x="0" y="0"/>
              <wp:lineTo x="0" y="17326"/>
              <wp:lineTo x="21537" y="17326"/>
              <wp:lineTo x="21537" y="0"/>
              <wp:lineTo x="0" y="0"/>
            </wp:wrapPolygon>
          </wp:wrapThrough>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075" cy="11874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1499" w14:textId="77777777" w:rsidR="002C3F6C" w:rsidRPr="00CC2F67" w:rsidRDefault="002C3F6C" w:rsidP="00230484">
    <w:pPr>
      <w:pStyle w:val="Piedepgina"/>
      <w:ind w:right="360"/>
      <w:rPr>
        <w:rFonts w:ascii="Tahoma" w:hAnsi="Tahoma" w:cs="Tahoma"/>
        <w:color w:val="000000" w:themeColor="text1"/>
      </w:rPr>
    </w:pPr>
  </w:p>
  <w:p w14:paraId="475E1DA1" w14:textId="77777777" w:rsidR="002C3F6C" w:rsidRPr="00CC2F67" w:rsidRDefault="002C3F6C" w:rsidP="00230484">
    <w:pPr>
      <w:pStyle w:val="Piedepgina"/>
      <w:ind w:right="360"/>
      <w:rPr>
        <w:rFonts w:ascii="Tahoma" w:hAnsi="Tahoma" w:cs="Tahoma"/>
        <w:color w:val="000000" w:themeColor="text1"/>
      </w:rPr>
    </w:pPr>
  </w:p>
  <w:p w14:paraId="00A3807C" w14:textId="77777777" w:rsidR="002C3F6C" w:rsidRPr="00CC2F67" w:rsidRDefault="002C3F6C" w:rsidP="00230484">
    <w:pPr>
      <w:pStyle w:val="Piedepgina"/>
      <w:ind w:right="360"/>
      <w:rPr>
        <w:rFonts w:ascii="Tahoma" w:hAnsi="Tahoma" w:cs="Tahoma"/>
        <w:color w:val="000000" w:themeColor="text1"/>
      </w:rPr>
    </w:pPr>
  </w:p>
  <w:p w14:paraId="1B84C41B" w14:textId="77777777" w:rsidR="002C3F6C" w:rsidRPr="00CC2F67" w:rsidRDefault="002C3F6C" w:rsidP="00230484">
    <w:pPr>
      <w:pStyle w:val="Piedepgina"/>
      <w:ind w:right="360"/>
      <w:rPr>
        <w:rFonts w:ascii="Tahoma" w:hAnsi="Tahoma" w:cs="Tahoma"/>
        <w:color w:val="000000" w:themeColor="text1"/>
      </w:rPr>
    </w:pPr>
    <w:r w:rsidRPr="00696D97">
      <w:rPr>
        <w:noProof/>
        <w:lang w:eastAsia="es-ES"/>
      </w:rPr>
      <w:drawing>
        <wp:anchor distT="0" distB="0" distL="114300" distR="114300" simplePos="0" relativeHeight="251661312" behindDoc="1" locked="0" layoutInCell="1" allowOverlap="1" wp14:anchorId="508640BF" wp14:editId="496ECDFB">
          <wp:simplePos x="0" y="0"/>
          <wp:positionH relativeFrom="column">
            <wp:posOffset>2926</wp:posOffset>
          </wp:positionH>
          <wp:positionV relativeFrom="paragraph">
            <wp:posOffset>134054</wp:posOffset>
          </wp:positionV>
          <wp:extent cx="1951200" cy="334594"/>
          <wp:effectExtent l="0" t="0" r="0" b="8890"/>
          <wp:wrapNone/>
          <wp:docPr id="7" name="Imagen 7"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p w14:paraId="4F63F5FB" w14:textId="77777777" w:rsidR="002C3F6C" w:rsidRPr="00CC2F67" w:rsidRDefault="002C3F6C" w:rsidP="00230484">
    <w:pPr>
      <w:pStyle w:val="Piedepgina"/>
      <w:ind w:right="360"/>
      <w:rPr>
        <w:rFonts w:ascii="Tahoma" w:hAnsi="Tahoma" w:cs="Tahoma"/>
        <w:color w:val="000000" w:themeColor="text1"/>
      </w:rPr>
    </w:pPr>
  </w:p>
  <w:p w14:paraId="48E09009" w14:textId="77777777" w:rsidR="002C3F6C" w:rsidRPr="00222675" w:rsidRDefault="002C3F6C" w:rsidP="00BC54FB">
    <w:pPr>
      <w:pStyle w:val="Sinespaciado"/>
      <w:rPr>
        <w:sz w:val="18"/>
        <w:lang w:val="fr-FR"/>
      </w:rPr>
    </w:pPr>
    <w:r w:rsidRPr="00222675">
      <w:rPr>
        <w:sz w:val="18"/>
        <w:lang w:val="fr-FR"/>
      </w:rPr>
      <w:t xml:space="preserve">© </w:t>
    </w:r>
    <w:r w:rsidRPr="00222675">
      <w:rPr>
        <w:sz w:val="18"/>
        <w:lang w:val="fr-FR"/>
      </w:rPr>
      <w:t>Institut de Recerca Sant Joan de Déu</w:t>
    </w:r>
  </w:p>
  <w:p w14:paraId="6A02965D" w14:textId="56E76F12" w:rsidR="002C3F6C" w:rsidRPr="00222675" w:rsidRDefault="002C3F6C" w:rsidP="00BC54FB">
    <w:pPr>
      <w:pStyle w:val="Sinespaciado"/>
      <w:rPr>
        <w:sz w:val="18"/>
        <w:lang w:val="fr-FR"/>
      </w:rPr>
    </w:pPr>
    <w:r w:rsidRPr="00222675">
      <w:rPr>
        <w:sz w:val="18"/>
        <w:lang w:val="fr-FR"/>
      </w:rPr>
      <w:t>202</w:t>
    </w:r>
    <w:r>
      <w:rPr>
        <w:sz w:val="18"/>
        <w:lang w:val="fr-FR"/>
      </w:rPr>
      <w:t>4</w:t>
    </w:r>
  </w:p>
  <w:p w14:paraId="004F599C" w14:textId="77777777" w:rsidR="002C3F6C" w:rsidRPr="00222675" w:rsidRDefault="002C3F6C" w:rsidP="00BC54FB">
    <w:pPr>
      <w:pStyle w:val="Sinespaciado"/>
      <w:rPr>
        <w:sz w:val="18"/>
        <w:lang w:val="fr-FR"/>
      </w:rPr>
    </w:pPr>
  </w:p>
  <w:p w14:paraId="7F2D77C1" w14:textId="77777777" w:rsidR="002C3F6C" w:rsidRPr="00222675" w:rsidRDefault="002C3F6C" w:rsidP="00BC54FB">
    <w:pPr>
      <w:pStyle w:val="Sinespaciado"/>
      <w:rPr>
        <w:sz w:val="18"/>
        <w:lang w:val="fr-FR"/>
      </w:rPr>
    </w:pPr>
    <w:r w:rsidRPr="00222675">
      <w:rPr>
        <w:sz w:val="18"/>
        <w:lang w:val="fr-FR"/>
      </w:rPr>
      <w:t>Edifici Docent Sant Joan de Déu</w:t>
    </w:r>
  </w:p>
  <w:p w14:paraId="0E582F43" w14:textId="77777777" w:rsidR="002C3F6C" w:rsidRPr="00222675" w:rsidRDefault="002C3F6C" w:rsidP="00BC54FB">
    <w:pPr>
      <w:pStyle w:val="Sinespaciado"/>
      <w:rPr>
        <w:sz w:val="18"/>
      </w:rPr>
    </w:pPr>
    <w:r w:rsidRPr="00222675">
      <w:rPr>
        <w:sz w:val="18"/>
      </w:rPr>
      <w:t>C/ Santa Rosa, 39-57, 4a planta</w:t>
    </w:r>
  </w:p>
  <w:p w14:paraId="6819E0D9" w14:textId="77777777" w:rsidR="002C3F6C" w:rsidRPr="00222675" w:rsidRDefault="002C3F6C" w:rsidP="00BC54FB">
    <w:pPr>
      <w:pStyle w:val="Sinespaciado"/>
      <w:rPr>
        <w:sz w:val="18"/>
      </w:rPr>
    </w:pPr>
    <w:r w:rsidRPr="00222675">
      <w:rPr>
        <w:sz w:val="18"/>
      </w:rPr>
      <w:t xml:space="preserve">08950 </w:t>
    </w:r>
    <w:proofErr w:type="spellStart"/>
    <w:r w:rsidRPr="00222675">
      <w:rPr>
        <w:sz w:val="18"/>
      </w:rPr>
      <w:t>Esplugues</w:t>
    </w:r>
    <w:proofErr w:type="spellEnd"/>
    <w:r w:rsidRPr="00222675">
      <w:rPr>
        <w:sz w:val="18"/>
      </w:rPr>
      <w:t xml:space="preserve"> de Llobregat</w:t>
    </w:r>
  </w:p>
  <w:p w14:paraId="43D3D7EC" w14:textId="77777777" w:rsidR="002C3F6C" w:rsidRPr="00222675" w:rsidRDefault="002C3F6C" w:rsidP="00BC54FB">
    <w:pPr>
      <w:pStyle w:val="Sinespaciado"/>
      <w:rPr>
        <w:sz w:val="18"/>
      </w:rPr>
    </w:pPr>
    <w:r w:rsidRPr="00222675">
      <w:rPr>
        <w:sz w:val="18"/>
      </w:rPr>
      <w:t>Tel. 93 600 97 51</w:t>
    </w:r>
  </w:p>
  <w:p w14:paraId="310F5293" w14:textId="77777777" w:rsidR="002C3F6C" w:rsidRPr="00222675" w:rsidRDefault="002C3F6C" w:rsidP="00BC54FB">
    <w:pPr>
      <w:pStyle w:val="Sinespaciado"/>
      <w:rPr>
        <w:sz w:val="18"/>
      </w:rPr>
    </w:pPr>
    <w:r w:rsidRPr="00222675">
      <w:rPr>
        <w:sz w:val="18"/>
      </w:rPr>
      <w:t>info@fsjd.org · www.irsjd.org</w:t>
    </w:r>
  </w:p>
  <w:p w14:paraId="33DFA313" w14:textId="77777777" w:rsidR="002C3F6C" w:rsidRPr="0055591B" w:rsidRDefault="002C3F6C" w:rsidP="005650B0">
    <w:pPr>
      <w:pStyle w:val="Piedepgina"/>
      <w:ind w:right="360"/>
      <w:rPr>
        <w:rFonts w:cs="Tahoma"/>
        <w:color w:val="000000" w:themeColor="text1"/>
      </w:rPr>
    </w:pPr>
  </w:p>
  <w:p w14:paraId="257FE94B" w14:textId="77777777" w:rsidR="002C3F6C" w:rsidRPr="0055591B" w:rsidRDefault="002C3F6C" w:rsidP="005650B0">
    <w:pPr>
      <w:pStyle w:val="Piedepgina"/>
      <w:ind w:right="360"/>
      <w:rPr>
        <w:rFonts w:cs="Tahoma"/>
        <w:color w:val="000000" w:themeColor="text1"/>
      </w:rPr>
    </w:pPr>
  </w:p>
  <w:p w14:paraId="3725B079" w14:textId="77777777" w:rsidR="002C3F6C" w:rsidRPr="00CC2F67" w:rsidRDefault="002C3F6C" w:rsidP="005650B0">
    <w:pPr>
      <w:pStyle w:val="Piedepgina"/>
      <w:ind w:right="360"/>
      <w:rPr>
        <w:rFonts w:ascii="Tahoma" w:hAnsi="Tahoma" w:cs="Tahoma"/>
        <w:color w:val="000000" w:themeColor="text1"/>
      </w:rPr>
    </w:pPr>
  </w:p>
  <w:p w14:paraId="3BEFDDB6" w14:textId="77777777" w:rsidR="002C3F6C" w:rsidRPr="00CC2F67" w:rsidRDefault="002C3F6C" w:rsidP="005650B0">
    <w:pPr>
      <w:pStyle w:val="Piedepgina"/>
      <w:ind w:right="360"/>
      <w:rPr>
        <w:rFonts w:ascii="Tahoma" w:hAnsi="Tahoma" w:cs="Tahoma"/>
        <w:color w:val="000000" w:themeColor="text1"/>
      </w:rPr>
    </w:pPr>
  </w:p>
  <w:p w14:paraId="7C195B17" w14:textId="77777777" w:rsidR="002C3F6C" w:rsidRPr="00CC2F67" w:rsidRDefault="002C3F6C" w:rsidP="005650B0">
    <w:pPr>
      <w:pStyle w:val="Piedepgina"/>
      <w:ind w:right="360"/>
      <w:rPr>
        <w:rFonts w:ascii="Tahoma" w:hAnsi="Tahoma" w:cs="Tahoma"/>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3D1F" w14:textId="77777777" w:rsidR="002C3F6C" w:rsidRDefault="002C3F6C" w:rsidP="00E32E9E">
      <w:r>
        <w:separator/>
      </w:r>
    </w:p>
  </w:footnote>
  <w:footnote w:type="continuationSeparator" w:id="0">
    <w:p w14:paraId="419AE8AC" w14:textId="77777777" w:rsidR="002C3F6C" w:rsidRDefault="002C3F6C" w:rsidP="00E32E9E">
      <w:r>
        <w:continuationSeparator/>
      </w:r>
    </w:p>
  </w:footnote>
  <w:footnote w:id="1">
    <w:p w14:paraId="3A6CF1E6" w14:textId="77777777" w:rsidR="002C3F6C" w:rsidRPr="00FE46B8" w:rsidRDefault="002C3F6C" w:rsidP="00F1343F">
      <w:pPr>
        <w:pStyle w:val="Textonotapie"/>
        <w:rPr>
          <w:lang w:val="en-GB"/>
        </w:rPr>
      </w:pPr>
      <w:r w:rsidRPr="3E91AD7E">
        <w:rPr>
          <w:rStyle w:val="Refdenotaalpie"/>
        </w:rPr>
        <w:footnoteRef/>
      </w:r>
      <w:r w:rsidRPr="00FE46B8">
        <w:rPr>
          <w:lang w:val="en-GB"/>
        </w:rPr>
        <w:t xml:space="preserve"> </w:t>
      </w:r>
      <w:hyperlink r:id="rId1">
        <w:r w:rsidRPr="00FE46B8">
          <w:rPr>
            <w:rStyle w:val="Hipervnculo"/>
            <w:lang w:val="en-GB"/>
          </w:rPr>
          <w:t>https://gdpr.eu/data-protection-impact-assessment-template/</w:t>
        </w:r>
      </w:hyperlink>
    </w:p>
  </w:footnote>
  <w:footnote w:id="2">
    <w:p w14:paraId="0088E644" w14:textId="77777777" w:rsidR="002C3F6C" w:rsidRPr="001C68A9" w:rsidRDefault="002C3F6C" w:rsidP="00F1343F">
      <w:pPr>
        <w:pStyle w:val="Textonotapie"/>
        <w:rPr>
          <w:lang w:val="en-GB"/>
        </w:rPr>
      </w:pPr>
      <w:r w:rsidRPr="39408D22">
        <w:rPr>
          <w:rStyle w:val="Refdenotaalpie"/>
        </w:rPr>
        <w:footnoteRef/>
      </w:r>
      <w:r w:rsidRPr="001C68A9">
        <w:rPr>
          <w:lang w:val="en-GB"/>
        </w:rPr>
        <w:t xml:space="preserve"> </w:t>
      </w:r>
      <w:r w:rsidRPr="001C68A9">
        <w:rPr>
          <w:rStyle w:val="Hipervnculo"/>
          <w:lang w:val="en-GB"/>
        </w:rPr>
        <w:t>https://ec.europa.eu/newsroom/article29/item-detail.cfm?item_id=611236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5041" w14:textId="77777777" w:rsidR="002C3F6C" w:rsidRPr="00E32E9E" w:rsidRDefault="002C3F6C" w:rsidP="00E32E9E">
    <w:pPr>
      <w:pStyle w:val="Encabezado"/>
      <w:tabs>
        <w:tab w:val="clear" w:pos="8838"/>
      </w:tabs>
      <w:ind w:left="-1361" w:right="-376"/>
    </w:pPr>
    <w:r w:rsidRPr="00696D97">
      <w:rPr>
        <w:noProof/>
        <w:lang w:eastAsia="es-ES"/>
      </w:rPr>
      <w:drawing>
        <wp:anchor distT="0" distB="0" distL="114300" distR="114300" simplePos="0" relativeHeight="251658240" behindDoc="1" locked="0" layoutInCell="1" allowOverlap="1" wp14:anchorId="38779AD2" wp14:editId="5F7B384A">
          <wp:simplePos x="0" y="0"/>
          <wp:positionH relativeFrom="column">
            <wp:posOffset>45268</wp:posOffset>
          </wp:positionH>
          <wp:positionV relativeFrom="paragraph">
            <wp:posOffset>334010</wp:posOffset>
          </wp:positionV>
          <wp:extent cx="1951200" cy="334594"/>
          <wp:effectExtent l="0" t="0" r="0" b="8890"/>
          <wp:wrapNone/>
          <wp:docPr id="6" name="Imagen 6"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5304" w14:textId="17F92BDB" w:rsidR="002C3F6C" w:rsidRPr="005650B0" w:rsidRDefault="002C3F6C" w:rsidP="005650B0">
    <w:pPr>
      <w:pStyle w:val="Encabezado"/>
      <w:ind w:left="-13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BE64" w14:textId="77777777" w:rsidR="002C3F6C" w:rsidRPr="00E32E9E" w:rsidRDefault="002C3F6C" w:rsidP="00E32E9E">
    <w:pPr>
      <w:pStyle w:val="Encabezado"/>
      <w:tabs>
        <w:tab w:val="clear" w:pos="8838"/>
      </w:tabs>
      <w:ind w:left="-1361" w:right="-3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8A0"/>
    <w:multiLevelType w:val="multilevel"/>
    <w:tmpl w:val="B76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54564"/>
    <w:multiLevelType w:val="hybridMultilevel"/>
    <w:tmpl w:val="B7A844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974D09"/>
    <w:multiLevelType w:val="multilevel"/>
    <w:tmpl w:val="504E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15C3B"/>
    <w:multiLevelType w:val="multilevel"/>
    <w:tmpl w:val="274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2644"/>
    <w:multiLevelType w:val="multilevel"/>
    <w:tmpl w:val="547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D0819"/>
    <w:multiLevelType w:val="hybridMultilevel"/>
    <w:tmpl w:val="C4E8B5B8"/>
    <w:lvl w:ilvl="0" w:tplc="D5E66C22">
      <w:start w:val="5"/>
      <w:numFmt w:val="bullet"/>
      <w:lvlText w:val=""/>
      <w:lvlJc w:val="left"/>
      <w:pPr>
        <w:ind w:left="720" w:hanging="360"/>
      </w:pPr>
      <w:rPr>
        <w:rFonts w:ascii="Symbol" w:eastAsia="Verdana" w:hAnsi="Symbol"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6A3ABC"/>
    <w:multiLevelType w:val="multilevel"/>
    <w:tmpl w:val="E57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F63D3"/>
    <w:multiLevelType w:val="multilevel"/>
    <w:tmpl w:val="D31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771FE"/>
    <w:multiLevelType w:val="multilevel"/>
    <w:tmpl w:val="BBF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8650B0"/>
    <w:multiLevelType w:val="hybridMultilevel"/>
    <w:tmpl w:val="4AF8A0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EB28F8"/>
    <w:multiLevelType w:val="multilevel"/>
    <w:tmpl w:val="BEE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A10AC"/>
    <w:multiLevelType w:val="multilevel"/>
    <w:tmpl w:val="86B8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73CCE"/>
    <w:multiLevelType w:val="hybridMultilevel"/>
    <w:tmpl w:val="B08EB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A745CD"/>
    <w:multiLevelType w:val="multilevel"/>
    <w:tmpl w:val="1C2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545D5"/>
    <w:multiLevelType w:val="hybridMultilevel"/>
    <w:tmpl w:val="8682A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3D1BD9"/>
    <w:multiLevelType w:val="multilevel"/>
    <w:tmpl w:val="35EA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D003A"/>
    <w:multiLevelType w:val="multilevel"/>
    <w:tmpl w:val="C09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2E2EEA"/>
    <w:multiLevelType w:val="multilevel"/>
    <w:tmpl w:val="F3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1B102B"/>
    <w:multiLevelType w:val="multilevel"/>
    <w:tmpl w:val="E90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5C27E5"/>
    <w:multiLevelType w:val="multilevel"/>
    <w:tmpl w:val="6C1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5D4C45"/>
    <w:multiLevelType w:val="hybridMultilevel"/>
    <w:tmpl w:val="5FF4758A"/>
    <w:lvl w:ilvl="0" w:tplc="FE886F6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157A42"/>
    <w:multiLevelType w:val="multilevel"/>
    <w:tmpl w:val="251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E005D"/>
    <w:multiLevelType w:val="hybridMultilevel"/>
    <w:tmpl w:val="618C8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7D0F9A"/>
    <w:multiLevelType w:val="multilevel"/>
    <w:tmpl w:val="57A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D6CEE"/>
    <w:multiLevelType w:val="multilevel"/>
    <w:tmpl w:val="517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675BD"/>
    <w:multiLevelType w:val="multilevel"/>
    <w:tmpl w:val="329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4C304B"/>
    <w:multiLevelType w:val="hybridMultilevel"/>
    <w:tmpl w:val="E1481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99D2FA8"/>
    <w:multiLevelType w:val="hybridMultilevel"/>
    <w:tmpl w:val="9348990C"/>
    <w:lvl w:ilvl="0" w:tplc="E0FEEE86">
      <w:start w:val="5"/>
      <w:numFmt w:val="bullet"/>
      <w:lvlText w:val=""/>
      <w:lvlJc w:val="left"/>
      <w:pPr>
        <w:ind w:left="720" w:hanging="360"/>
      </w:pPr>
      <w:rPr>
        <w:rFonts w:ascii="Symbol" w:eastAsia="Verdana" w:hAnsi="Symbol" w:cstheme="minorHAnsi"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691E21"/>
    <w:multiLevelType w:val="multilevel"/>
    <w:tmpl w:val="1FB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FF0D42"/>
    <w:multiLevelType w:val="multilevel"/>
    <w:tmpl w:val="A7B8B8EE"/>
    <w:lvl w:ilvl="0">
      <w:numFmt w:val="bullet"/>
      <w:lvlText w:val="•"/>
      <w:lvlJc w:val="left"/>
      <w:pPr>
        <w:ind w:left="720" w:firstLine="360"/>
      </w:pPr>
      <w:rPr>
        <w:rFonts w:ascii="Arial" w:eastAsia="Times New Roman" w:hAnsi="Arial" w:cs="Arial" w:hint="default"/>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76A107C"/>
    <w:multiLevelType w:val="hybridMultilevel"/>
    <w:tmpl w:val="541ACBD2"/>
    <w:lvl w:ilvl="0" w:tplc="FFFFFFFF">
      <w:start w:val="1"/>
      <w:numFmt w:val="bullet"/>
      <w:lvlText w:val="-"/>
      <w:lvlJc w:val="left"/>
      <w:pPr>
        <w:ind w:left="840" w:hanging="360"/>
      </w:pPr>
      <w:rPr>
        <w:rFonts w:ascii="Calibri Light" w:hAnsi="Calibri Light" w:hint="default"/>
      </w:rPr>
    </w:lvl>
    <w:lvl w:ilvl="1" w:tplc="FFFFFFFF" w:tentative="1">
      <w:start w:val="1"/>
      <w:numFmt w:val="bullet"/>
      <w:lvlText w:val="o"/>
      <w:lvlJc w:val="left"/>
      <w:pPr>
        <w:ind w:left="1560" w:hanging="360"/>
      </w:pPr>
      <w:rPr>
        <w:rFonts w:ascii="Courier New" w:hAnsi="Courier New" w:hint="default"/>
      </w:rPr>
    </w:lvl>
    <w:lvl w:ilvl="2" w:tplc="040A0005" w:tentative="1">
      <w:start w:val="1"/>
      <w:numFmt w:val="bullet"/>
      <w:lvlText w:val=""/>
      <w:lvlJc w:val="left"/>
      <w:pPr>
        <w:ind w:left="2280" w:hanging="360"/>
      </w:pPr>
      <w:rPr>
        <w:rFonts w:ascii="Wingdings" w:hAnsi="Wingdings" w:hint="default"/>
      </w:rPr>
    </w:lvl>
    <w:lvl w:ilvl="3" w:tplc="040A0001" w:tentative="1">
      <w:start w:val="1"/>
      <w:numFmt w:val="bullet"/>
      <w:lvlText w:val=""/>
      <w:lvlJc w:val="left"/>
      <w:pPr>
        <w:ind w:left="3000" w:hanging="360"/>
      </w:pPr>
      <w:rPr>
        <w:rFonts w:ascii="Symbol" w:hAnsi="Symbol" w:hint="default"/>
      </w:rPr>
    </w:lvl>
    <w:lvl w:ilvl="4" w:tplc="040A0003" w:tentative="1">
      <w:start w:val="1"/>
      <w:numFmt w:val="bullet"/>
      <w:lvlText w:val="o"/>
      <w:lvlJc w:val="left"/>
      <w:pPr>
        <w:ind w:left="3720" w:hanging="360"/>
      </w:pPr>
      <w:rPr>
        <w:rFonts w:ascii="Courier New" w:hAnsi="Courier New" w:cs="Courier New" w:hint="default"/>
      </w:rPr>
    </w:lvl>
    <w:lvl w:ilvl="5" w:tplc="040A0005" w:tentative="1">
      <w:start w:val="1"/>
      <w:numFmt w:val="bullet"/>
      <w:lvlText w:val=""/>
      <w:lvlJc w:val="left"/>
      <w:pPr>
        <w:ind w:left="4440" w:hanging="360"/>
      </w:pPr>
      <w:rPr>
        <w:rFonts w:ascii="Wingdings" w:hAnsi="Wingdings" w:hint="default"/>
      </w:rPr>
    </w:lvl>
    <w:lvl w:ilvl="6" w:tplc="040A0001" w:tentative="1">
      <w:start w:val="1"/>
      <w:numFmt w:val="bullet"/>
      <w:lvlText w:val=""/>
      <w:lvlJc w:val="left"/>
      <w:pPr>
        <w:ind w:left="5160" w:hanging="360"/>
      </w:pPr>
      <w:rPr>
        <w:rFonts w:ascii="Symbol" w:hAnsi="Symbol" w:hint="default"/>
      </w:rPr>
    </w:lvl>
    <w:lvl w:ilvl="7" w:tplc="040A0003" w:tentative="1">
      <w:start w:val="1"/>
      <w:numFmt w:val="bullet"/>
      <w:lvlText w:val="o"/>
      <w:lvlJc w:val="left"/>
      <w:pPr>
        <w:ind w:left="5880" w:hanging="360"/>
      </w:pPr>
      <w:rPr>
        <w:rFonts w:ascii="Courier New" w:hAnsi="Courier New" w:cs="Courier New" w:hint="default"/>
      </w:rPr>
    </w:lvl>
    <w:lvl w:ilvl="8" w:tplc="040A0005" w:tentative="1">
      <w:start w:val="1"/>
      <w:numFmt w:val="bullet"/>
      <w:lvlText w:val=""/>
      <w:lvlJc w:val="left"/>
      <w:pPr>
        <w:ind w:left="6600" w:hanging="360"/>
      </w:pPr>
      <w:rPr>
        <w:rFonts w:ascii="Wingdings" w:hAnsi="Wingdings" w:hint="default"/>
      </w:rPr>
    </w:lvl>
  </w:abstractNum>
  <w:abstractNum w:abstractNumId="31" w15:restartNumberingAfterBreak="0">
    <w:nsid w:val="67B015ED"/>
    <w:multiLevelType w:val="hybridMultilevel"/>
    <w:tmpl w:val="B066A804"/>
    <w:lvl w:ilvl="0" w:tplc="49E8DE10">
      <w:start w:val="1"/>
      <w:numFmt w:val="bullet"/>
      <w:lvlText w:val="-"/>
      <w:lvlJc w:val="left"/>
      <w:pPr>
        <w:ind w:left="720" w:hanging="360"/>
      </w:pPr>
      <w:rPr>
        <w:rFonts w:ascii="Calibri Light" w:hAnsi="Calibri Light" w:hint="default"/>
      </w:rPr>
    </w:lvl>
    <w:lvl w:ilvl="1" w:tplc="F7FE5DEE">
      <w:start w:val="1"/>
      <w:numFmt w:val="bullet"/>
      <w:lvlText w:val="o"/>
      <w:lvlJc w:val="left"/>
      <w:pPr>
        <w:ind w:left="1440" w:hanging="360"/>
      </w:pPr>
      <w:rPr>
        <w:rFonts w:ascii="Courier New" w:hAnsi="Courier New" w:hint="default"/>
      </w:rPr>
    </w:lvl>
    <w:lvl w:ilvl="2" w:tplc="0C825BA2">
      <w:start w:val="1"/>
      <w:numFmt w:val="bullet"/>
      <w:lvlText w:val=""/>
      <w:lvlJc w:val="left"/>
      <w:pPr>
        <w:ind w:left="2160" w:hanging="360"/>
      </w:pPr>
      <w:rPr>
        <w:rFonts w:ascii="Wingdings" w:hAnsi="Wingdings" w:hint="default"/>
      </w:rPr>
    </w:lvl>
    <w:lvl w:ilvl="3" w:tplc="E1EA82EA">
      <w:start w:val="1"/>
      <w:numFmt w:val="bullet"/>
      <w:lvlText w:val=""/>
      <w:lvlJc w:val="left"/>
      <w:pPr>
        <w:ind w:left="2880" w:hanging="360"/>
      </w:pPr>
      <w:rPr>
        <w:rFonts w:ascii="Symbol" w:hAnsi="Symbol" w:hint="default"/>
      </w:rPr>
    </w:lvl>
    <w:lvl w:ilvl="4" w:tplc="EB441034">
      <w:start w:val="1"/>
      <w:numFmt w:val="bullet"/>
      <w:lvlText w:val="o"/>
      <w:lvlJc w:val="left"/>
      <w:pPr>
        <w:ind w:left="3600" w:hanging="360"/>
      </w:pPr>
      <w:rPr>
        <w:rFonts w:ascii="Courier New" w:hAnsi="Courier New" w:hint="default"/>
      </w:rPr>
    </w:lvl>
    <w:lvl w:ilvl="5" w:tplc="002A8330">
      <w:start w:val="1"/>
      <w:numFmt w:val="bullet"/>
      <w:lvlText w:val=""/>
      <w:lvlJc w:val="left"/>
      <w:pPr>
        <w:ind w:left="4320" w:hanging="360"/>
      </w:pPr>
      <w:rPr>
        <w:rFonts w:ascii="Wingdings" w:hAnsi="Wingdings" w:hint="default"/>
      </w:rPr>
    </w:lvl>
    <w:lvl w:ilvl="6" w:tplc="4C2C98C4">
      <w:start w:val="1"/>
      <w:numFmt w:val="bullet"/>
      <w:lvlText w:val=""/>
      <w:lvlJc w:val="left"/>
      <w:pPr>
        <w:ind w:left="5040" w:hanging="360"/>
      </w:pPr>
      <w:rPr>
        <w:rFonts w:ascii="Symbol" w:hAnsi="Symbol" w:hint="default"/>
      </w:rPr>
    </w:lvl>
    <w:lvl w:ilvl="7" w:tplc="2592A924">
      <w:start w:val="1"/>
      <w:numFmt w:val="bullet"/>
      <w:lvlText w:val="o"/>
      <w:lvlJc w:val="left"/>
      <w:pPr>
        <w:ind w:left="5760" w:hanging="360"/>
      </w:pPr>
      <w:rPr>
        <w:rFonts w:ascii="Courier New" w:hAnsi="Courier New" w:hint="default"/>
      </w:rPr>
    </w:lvl>
    <w:lvl w:ilvl="8" w:tplc="65DAE668">
      <w:start w:val="1"/>
      <w:numFmt w:val="bullet"/>
      <w:lvlText w:val=""/>
      <w:lvlJc w:val="left"/>
      <w:pPr>
        <w:ind w:left="6480" w:hanging="360"/>
      </w:pPr>
      <w:rPr>
        <w:rFonts w:ascii="Wingdings" w:hAnsi="Wingdings" w:hint="default"/>
      </w:rPr>
    </w:lvl>
  </w:abstractNum>
  <w:abstractNum w:abstractNumId="32" w15:restartNumberingAfterBreak="0">
    <w:nsid w:val="6A28414A"/>
    <w:multiLevelType w:val="multilevel"/>
    <w:tmpl w:val="D68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F17F1"/>
    <w:multiLevelType w:val="multilevel"/>
    <w:tmpl w:val="703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B2015B"/>
    <w:multiLevelType w:val="multilevel"/>
    <w:tmpl w:val="379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052AF9"/>
    <w:multiLevelType w:val="multilevel"/>
    <w:tmpl w:val="9A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C44545"/>
    <w:multiLevelType w:val="hybridMultilevel"/>
    <w:tmpl w:val="FFFFFFFF"/>
    <w:lvl w:ilvl="0" w:tplc="41FA5F3E">
      <w:start w:val="1"/>
      <w:numFmt w:val="decimal"/>
      <w:lvlText w:val="%1."/>
      <w:lvlJc w:val="left"/>
      <w:pPr>
        <w:ind w:left="720" w:hanging="360"/>
      </w:pPr>
    </w:lvl>
    <w:lvl w:ilvl="1" w:tplc="5F744F7A">
      <w:start w:val="1"/>
      <w:numFmt w:val="decimal"/>
      <w:lvlText w:val="%2."/>
      <w:lvlJc w:val="left"/>
      <w:pPr>
        <w:ind w:left="1440" w:hanging="360"/>
      </w:pPr>
    </w:lvl>
    <w:lvl w:ilvl="2" w:tplc="5E985A52">
      <w:start w:val="1"/>
      <w:numFmt w:val="lowerRoman"/>
      <w:lvlText w:val="%3."/>
      <w:lvlJc w:val="right"/>
      <w:pPr>
        <w:ind w:left="2160" w:hanging="180"/>
      </w:pPr>
    </w:lvl>
    <w:lvl w:ilvl="3" w:tplc="7884DA7C">
      <w:start w:val="1"/>
      <w:numFmt w:val="decimal"/>
      <w:lvlText w:val="%4."/>
      <w:lvlJc w:val="left"/>
      <w:pPr>
        <w:ind w:left="2880" w:hanging="360"/>
      </w:pPr>
    </w:lvl>
    <w:lvl w:ilvl="4" w:tplc="4FAE1A1A">
      <w:start w:val="1"/>
      <w:numFmt w:val="lowerLetter"/>
      <w:lvlText w:val="%5."/>
      <w:lvlJc w:val="left"/>
      <w:pPr>
        <w:ind w:left="3600" w:hanging="360"/>
      </w:pPr>
    </w:lvl>
    <w:lvl w:ilvl="5" w:tplc="A2E82D8A">
      <w:start w:val="1"/>
      <w:numFmt w:val="lowerRoman"/>
      <w:lvlText w:val="%6."/>
      <w:lvlJc w:val="right"/>
      <w:pPr>
        <w:ind w:left="4320" w:hanging="180"/>
      </w:pPr>
    </w:lvl>
    <w:lvl w:ilvl="6" w:tplc="6C1CCA9C">
      <w:start w:val="1"/>
      <w:numFmt w:val="decimal"/>
      <w:lvlText w:val="%7."/>
      <w:lvlJc w:val="left"/>
      <w:pPr>
        <w:ind w:left="5040" w:hanging="360"/>
      </w:pPr>
    </w:lvl>
    <w:lvl w:ilvl="7" w:tplc="6472C476">
      <w:start w:val="1"/>
      <w:numFmt w:val="lowerLetter"/>
      <w:lvlText w:val="%8."/>
      <w:lvlJc w:val="left"/>
      <w:pPr>
        <w:ind w:left="5760" w:hanging="360"/>
      </w:pPr>
    </w:lvl>
    <w:lvl w:ilvl="8" w:tplc="8B36314C">
      <w:start w:val="1"/>
      <w:numFmt w:val="lowerRoman"/>
      <w:lvlText w:val="%9."/>
      <w:lvlJc w:val="right"/>
      <w:pPr>
        <w:ind w:left="6480" w:hanging="180"/>
      </w:pPr>
    </w:lvl>
  </w:abstractNum>
  <w:abstractNum w:abstractNumId="37" w15:restartNumberingAfterBreak="0">
    <w:nsid w:val="774F6D02"/>
    <w:multiLevelType w:val="multilevel"/>
    <w:tmpl w:val="5F6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23650"/>
    <w:multiLevelType w:val="multilevel"/>
    <w:tmpl w:val="A67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51D84"/>
    <w:multiLevelType w:val="multilevel"/>
    <w:tmpl w:val="F1B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4"/>
  </w:num>
  <w:num w:numId="3">
    <w:abstractNumId w:val="20"/>
  </w:num>
  <w:num w:numId="4">
    <w:abstractNumId w:val="27"/>
  </w:num>
  <w:num w:numId="5">
    <w:abstractNumId w:val="9"/>
  </w:num>
  <w:num w:numId="6">
    <w:abstractNumId w:val="1"/>
  </w:num>
  <w:num w:numId="7">
    <w:abstractNumId w:val="5"/>
  </w:num>
  <w:num w:numId="8">
    <w:abstractNumId w:val="30"/>
  </w:num>
  <w:num w:numId="9">
    <w:abstractNumId w:val="31"/>
  </w:num>
  <w:num w:numId="10">
    <w:abstractNumId w:val="22"/>
  </w:num>
  <w:num w:numId="11">
    <w:abstractNumId w:val="35"/>
  </w:num>
  <w:num w:numId="12">
    <w:abstractNumId w:val="39"/>
  </w:num>
  <w:num w:numId="13">
    <w:abstractNumId w:val="18"/>
  </w:num>
  <w:num w:numId="14">
    <w:abstractNumId w:val="28"/>
  </w:num>
  <w:num w:numId="15">
    <w:abstractNumId w:val="25"/>
  </w:num>
  <w:num w:numId="16">
    <w:abstractNumId w:val="10"/>
  </w:num>
  <w:num w:numId="17">
    <w:abstractNumId w:val="17"/>
  </w:num>
  <w:num w:numId="18">
    <w:abstractNumId w:val="2"/>
  </w:num>
  <w:num w:numId="19">
    <w:abstractNumId w:val="24"/>
  </w:num>
  <w:num w:numId="20">
    <w:abstractNumId w:val="13"/>
  </w:num>
  <w:num w:numId="21">
    <w:abstractNumId w:val="4"/>
  </w:num>
  <w:num w:numId="22">
    <w:abstractNumId w:val="6"/>
  </w:num>
  <w:num w:numId="23">
    <w:abstractNumId w:val="21"/>
  </w:num>
  <w:num w:numId="24">
    <w:abstractNumId w:val="11"/>
  </w:num>
  <w:num w:numId="25">
    <w:abstractNumId w:val="32"/>
  </w:num>
  <w:num w:numId="26">
    <w:abstractNumId w:val="34"/>
  </w:num>
  <w:num w:numId="27">
    <w:abstractNumId w:val="38"/>
  </w:num>
  <w:num w:numId="28">
    <w:abstractNumId w:val="15"/>
  </w:num>
  <w:num w:numId="29">
    <w:abstractNumId w:val="19"/>
  </w:num>
  <w:num w:numId="30">
    <w:abstractNumId w:val="3"/>
  </w:num>
  <w:num w:numId="31">
    <w:abstractNumId w:val="7"/>
  </w:num>
  <w:num w:numId="32">
    <w:abstractNumId w:val="23"/>
  </w:num>
  <w:num w:numId="33">
    <w:abstractNumId w:val="16"/>
  </w:num>
  <w:num w:numId="34">
    <w:abstractNumId w:val="8"/>
  </w:num>
  <w:num w:numId="35">
    <w:abstractNumId w:val="0"/>
  </w:num>
  <w:num w:numId="36">
    <w:abstractNumId w:val="37"/>
  </w:num>
  <w:num w:numId="37">
    <w:abstractNumId w:val="33"/>
  </w:num>
  <w:num w:numId="38">
    <w:abstractNumId w:val="36"/>
  </w:num>
  <w:num w:numId="39">
    <w:abstractNumId w:val="26"/>
  </w:num>
  <w:num w:numId="40">
    <w:abstractNumId w:val="1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di Moretón  Galí">
    <w15:presenceInfo w15:providerId="AD" w15:userId="S-1-5-21-2500443335-2194351053-740524581-48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E"/>
    <w:rsid w:val="00067890"/>
    <w:rsid w:val="000A03E2"/>
    <w:rsid w:val="000B6C30"/>
    <w:rsid w:val="000C1CCF"/>
    <w:rsid w:val="000F3E00"/>
    <w:rsid w:val="00146084"/>
    <w:rsid w:val="001C19F5"/>
    <w:rsid w:val="001C4563"/>
    <w:rsid w:val="001C68A9"/>
    <w:rsid w:val="00207005"/>
    <w:rsid w:val="00222675"/>
    <w:rsid w:val="00230484"/>
    <w:rsid w:val="0023049D"/>
    <w:rsid w:val="002704B4"/>
    <w:rsid w:val="00281CE8"/>
    <w:rsid w:val="00291B3E"/>
    <w:rsid w:val="002C3F6C"/>
    <w:rsid w:val="00301330"/>
    <w:rsid w:val="0034508C"/>
    <w:rsid w:val="0037192A"/>
    <w:rsid w:val="0037262F"/>
    <w:rsid w:val="00375708"/>
    <w:rsid w:val="003E6220"/>
    <w:rsid w:val="003E6C2B"/>
    <w:rsid w:val="003F1FDA"/>
    <w:rsid w:val="00406AA4"/>
    <w:rsid w:val="00443597"/>
    <w:rsid w:val="00446E20"/>
    <w:rsid w:val="004721B2"/>
    <w:rsid w:val="004D7B7C"/>
    <w:rsid w:val="004E4B4B"/>
    <w:rsid w:val="0051247F"/>
    <w:rsid w:val="00517A79"/>
    <w:rsid w:val="00520766"/>
    <w:rsid w:val="0053481E"/>
    <w:rsid w:val="0055092E"/>
    <w:rsid w:val="0055591B"/>
    <w:rsid w:val="005650B0"/>
    <w:rsid w:val="00587F5D"/>
    <w:rsid w:val="005B1CD1"/>
    <w:rsid w:val="005C79E0"/>
    <w:rsid w:val="005D1B80"/>
    <w:rsid w:val="005D4AB3"/>
    <w:rsid w:val="005E0012"/>
    <w:rsid w:val="00621682"/>
    <w:rsid w:val="00626D39"/>
    <w:rsid w:val="00631B31"/>
    <w:rsid w:val="006402DE"/>
    <w:rsid w:val="00643C92"/>
    <w:rsid w:val="006568CE"/>
    <w:rsid w:val="00690DE4"/>
    <w:rsid w:val="006B60A2"/>
    <w:rsid w:val="007338AE"/>
    <w:rsid w:val="00737757"/>
    <w:rsid w:val="00747F9E"/>
    <w:rsid w:val="00775ADD"/>
    <w:rsid w:val="0079722C"/>
    <w:rsid w:val="007B2C7D"/>
    <w:rsid w:val="007C48A9"/>
    <w:rsid w:val="007F54C2"/>
    <w:rsid w:val="00802EB3"/>
    <w:rsid w:val="00833164"/>
    <w:rsid w:val="00847B31"/>
    <w:rsid w:val="00870492"/>
    <w:rsid w:val="00876BA0"/>
    <w:rsid w:val="00891C9E"/>
    <w:rsid w:val="008A40A1"/>
    <w:rsid w:val="008A7749"/>
    <w:rsid w:val="008D524D"/>
    <w:rsid w:val="008F6E67"/>
    <w:rsid w:val="00933D67"/>
    <w:rsid w:val="009654F1"/>
    <w:rsid w:val="0098534F"/>
    <w:rsid w:val="009872F7"/>
    <w:rsid w:val="009A649D"/>
    <w:rsid w:val="009C17AF"/>
    <w:rsid w:val="009C1D46"/>
    <w:rsid w:val="009C2E98"/>
    <w:rsid w:val="009F14FC"/>
    <w:rsid w:val="00A030C0"/>
    <w:rsid w:val="00A14A78"/>
    <w:rsid w:val="00AB04CA"/>
    <w:rsid w:val="00B1007F"/>
    <w:rsid w:val="00B170E7"/>
    <w:rsid w:val="00B74620"/>
    <w:rsid w:val="00BC54FB"/>
    <w:rsid w:val="00BD6D4F"/>
    <w:rsid w:val="00BE563E"/>
    <w:rsid w:val="00BF091F"/>
    <w:rsid w:val="00C47845"/>
    <w:rsid w:val="00C727E2"/>
    <w:rsid w:val="00C824C6"/>
    <w:rsid w:val="00C93335"/>
    <w:rsid w:val="00CA12C0"/>
    <w:rsid w:val="00CC2F67"/>
    <w:rsid w:val="00CD01D8"/>
    <w:rsid w:val="00CE58E7"/>
    <w:rsid w:val="00D278EC"/>
    <w:rsid w:val="00D41268"/>
    <w:rsid w:val="00D97F3C"/>
    <w:rsid w:val="00DE495E"/>
    <w:rsid w:val="00DF3D33"/>
    <w:rsid w:val="00E056AB"/>
    <w:rsid w:val="00E20170"/>
    <w:rsid w:val="00E32E9E"/>
    <w:rsid w:val="00E5136A"/>
    <w:rsid w:val="00E5161B"/>
    <w:rsid w:val="00E81FF3"/>
    <w:rsid w:val="00E91254"/>
    <w:rsid w:val="00E92B52"/>
    <w:rsid w:val="00EA2179"/>
    <w:rsid w:val="00EC52A2"/>
    <w:rsid w:val="00F053B3"/>
    <w:rsid w:val="00F0636E"/>
    <w:rsid w:val="00F1343F"/>
    <w:rsid w:val="00F547FB"/>
    <w:rsid w:val="00FC5D01"/>
    <w:rsid w:val="00FE4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78CE8A"/>
  <w15:docId w15:val="{406AA146-79FE-4B75-94FC-DA4B36F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B"/>
    <w:pPr>
      <w:spacing w:line="360" w:lineRule="auto"/>
    </w:pPr>
  </w:style>
  <w:style w:type="paragraph" w:styleId="Ttulo1">
    <w:name w:val="heading 1"/>
    <w:basedOn w:val="Normal"/>
    <w:next w:val="Normal"/>
    <w:link w:val="Ttulo1Car"/>
    <w:autoRedefine/>
    <w:uiPriority w:val="9"/>
    <w:qFormat/>
    <w:rsid w:val="00BC54FB"/>
    <w:pPr>
      <w:keepNext/>
      <w:keepLines/>
      <w:spacing w:before="440" w:line="240" w:lineRule="auto"/>
      <w:outlineLvl w:val="0"/>
    </w:pPr>
    <w:rPr>
      <w:rFonts w:asciiTheme="majorHAnsi" w:eastAsiaTheme="majorEastAsia" w:hAnsiTheme="majorHAnsi" w:cstheme="majorBidi"/>
      <w:color w:val="3185C2" w:themeColor="accent1"/>
      <w:sz w:val="32"/>
      <w:szCs w:val="32"/>
    </w:rPr>
  </w:style>
  <w:style w:type="paragraph" w:styleId="Ttulo2">
    <w:name w:val="heading 2"/>
    <w:basedOn w:val="Normal"/>
    <w:next w:val="Normal"/>
    <w:link w:val="Ttulo2Car"/>
    <w:autoRedefine/>
    <w:uiPriority w:val="9"/>
    <w:unhideWhenUsed/>
    <w:qFormat/>
    <w:rsid w:val="00BC54FB"/>
    <w:pPr>
      <w:keepNext/>
      <w:keepLines/>
      <w:spacing w:before="20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BC54FB"/>
    <w:pPr>
      <w:keepNext/>
      <w:keepLines/>
      <w:spacing w:before="40" w:after="0" w:line="240" w:lineRule="auto"/>
      <w:outlineLvl w:val="2"/>
    </w:pPr>
    <w:rPr>
      <w:rFonts w:asciiTheme="majorHAnsi" w:eastAsiaTheme="majorEastAsia" w:hAnsiTheme="majorHAnsi" w:cstheme="majorBidi"/>
      <w:color w:val="E30613" w:themeColor="text2"/>
      <w:sz w:val="24"/>
      <w:szCs w:val="24"/>
    </w:rPr>
  </w:style>
  <w:style w:type="paragraph" w:styleId="Ttulo4">
    <w:name w:val="heading 4"/>
    <w:basedOn w:val="Normal"/>
    <w:next w:val="Normal"/>
    <w:link w:val="Ttulo4Car"/>
    <w:uiPriority w:val="9"/>
    <w:unhideWhenUsed/>
    <w:qFormat/>
    <w:rsid w:val="00BC54FB"/>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BC54FB"/>
    <w:pPr>
      <w:keepNext/>
      <w:keepLines/>
      <w:spacing w:before="40" w:after="0"/>
      <w:outlineLvl w:val="4"/>
    </w:pPr>
    <w:rPr>
      <w:rFonts w:asciiTheme="majorHAnsi" w:eastAsiaTheme="majorEastAsia" w:hAnsiTheme="majorHAnsi" w:cstheme="majorBidi"/>
      <w:color w:val="E30613" w:themeColor="text2"/>
      <w:sz w:val="22"/>
      <w:szCs w:val="22"/>
    </w:rPr>
  </w:style>
  <w:style w:type="paragraph" w:styleId="Ttulo6">
    <w:name w:val="heading 6"/>
    <w:basedOn w:val="Normal"/>
    <w:next w:val="Normal"/>
    <w:link w:val="Ttulo6Car"/>
    <w:uiPriority w:val="9"/>
    <w:semiHidden/>
    <w:unhideWhenUsed/>
    <w:qFormat/>
    <w:rsid w:val="00BC54FB"/>
    <w:pPr>
      <w:keepNext/>
      <w:keepLines/>
      <w:spacing w:before="40" w:after="0"/>
      <w:outlineLvl w:val="5"/>
    </w:pPr>
    <w:rPr>
      <w:rFonts w:asciiTheme="majorHAnsi" w:eastAsiaTheme="majorEastAsia" w:hAnsiTheme="majorHAnsi" w:cstheme="majorBidi"/>
      <w:i/>
      <w:iCs/>
      <w:color w:val="E30613" w:themeColor="text2"/>
      <w:sz w:val="21"/>
      <w:szCs w:val="21"/>
    </w:rPr>
  </w:style>
  <w:style w:type="paragraph" w:styleId="Ttulo7">
    <w:name w:val="heading 7"/>
    <w:basedOn w:val="Normal"/>
    <w:next w:val="Normal"/>
    <w:link w:val="Ttulo7Car"/>
    <w:uiPriority w:val="9"/>
    <w:semiHidden/>
    <w:unhideWhenUsed/>
    <w:qFormat/>
    <w:rsid w:val="00BC54FB"/>
    <w:pPr>
      <w:keepNext/>
      <w:keepLines/>
      <w:spacing w:before="40" w:after="0"/>
      <w:outlineLvl w:val="6"/>
    </w:pPr>
    <w:rPr>
      <w:rFonts w:asciiTheme="majorHAnsi" w:eastAsiaTheme="majorEastAsia" w:hAnsiTheme="majorHAnsi" w:cstheme="majorBidi"/>
      <w:i/>
      <w:iCs/>
      <w:color w:val="184261" w:themeColor="accent1" w:themeShade="80"/>
      <w:sz w:val="21"/>
      <w:szCs w:val="21"/>
    </w:rPr>
  </w:style>
  <w:style w:type="paragraph" w:styleId="Ttulo8">
    <w:name w:val="heading 8"/>
    <w:basedOn w:val="Normal"/>
    <w:next w:val="Normal"/>
    <w:link w:val="Ttulo8Car"/>
    <w:uiPriority w:val="9"/>
    <w:semiHidden/>
    <w:unhideWhenUsed/>
    <w:qFormat/>
    <w:rsid w:val="00BC54FB"/>
    <w:pPr>
      <w:keepNext/>
      <w:keepLines/>
      <w:spacing w:before="40" w:after="0"/>
      <w:outlineLvl w:val="7"/>
    </w:pPr>
    <w:rPr>
      <w:rFonts w:asciiTheme="majorHAnsi" w:eastAsiaTheme="majorEastAsia" w:hAnsiTheme="majorHAnsi" w:cstheme="majorBidi"/>
      <w:b/>
      <w:bCs/>
      <w:color w:val="E30613" w:themeColor="text2"/>
    </w:rPr>
  </w:style>
  <w:style w:type="paragraph" w:styleId="Ttulo9">
    <w:name w:val="heading 9"/>
    <w:basedOn w:val="Normal"/>
    <w:next w:val="Normal"/>
    <w:link w:val="Ttulo9Car"/>
    <w:uiPriority w:val="9"/>
    <w:semiHidden/>
    <w:unhideWhenUsed/>
    <w:qFormat/>
    <w:rsid w:val="00BC54FB"/>
    <w:pPr>
      <w:keepNext/>
      <w:keepLines/>
      <w:spacing w:before="40" w:after="0"/>
      <w:outlineLvl w:val="8"/>
    </w:pPr>
    <w:rPr>
      <w:rFonts w:asciiTheme="majorHAnsi" w:eastAsiaTheme="majorEastAsia" w:hAnsiTheme="majorHAnsi" w:cstheme="majorBidi"/>
      <w:b/>
      <w:bCs/>
      <w:i/>
      <w:iCs/>
      <w:color w:val="E30613"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BC54FB"/>
    <w:pPr>
      <w:spacing w:after="0" w:line="240" w:lineRule="auto"/>
    </w:pPr>
  </w:style>
  <w:style w:type="character" w:customStyle="1" w:styleId="SinespaciadoCar">
    <w:name w:val="Sin espaciado Car"/>
    <w:basedOn w:val="Fuentedeprrafopredeter"/>
    <w:link w:val="Sinespaciado"/>
    <w:uiPriority w:val="1"/>
    <w:rsid w:val="00933D67"/>
  </w:style>
  <w:style w:type="paragraph" w:styleId="Encabezado">
    <w:name w:val="header"/>
    <w:basedOn w:val="Normal"/>
    <w:link w:val="EncabezadoCar"/>
    <w:uiPriority w:val="99"/>
    <w:unhideWhenUsed/>
    <w:rsid w:val="00E32E9E"/>
    <w:pPr>
      <w:tabs>
        <w:tab w:val="center" w:pos="4419"/>
        <w:tab w:val="right" w:pos="8838"/>
      </w:tabs>
    </w:pPr>
  </w:style>
  <w:style w:type="character" w:customStyle="1" w:styleId="EncabezadoCar">
    <w:name w:val="Encabezado Car"/>
    <w:basedOn w:val="Fuentedeprrafopredeter"/>
    <w:link w:val="Encabezado"/>
    <w:uiPriority w:val="99"/>
    <w:rsid w:val="00E32E9E"/>
  </w:style>
  <w:style w:type="paragraph" w:styleId="Piedepgina">
    <w:name w:val="footer"/>
    <w:basedOn w:val="Normal"/>
    <w:link w:val="PiedepginaCar"/>
    <w:uiPriority w:val="99"/>
    <w:unhideWhenUsed/>
    <w:rsid w:val="00E32E9E"/>
    <w:pPr>
      <w:tabs>
        <w:tab w:val="center" w:pos="4419"/>
        <w:tab w:val="right" w:pos="8838"/>
      </w:tabs>
    </w:pPr>
  </w:style>
  <w:style w:type="character" w:customStyle="1" w:styleId="PiedepginaCar">
    <w:name w:val="Pie de página Car"/>
    <w:basedOn w:val="Fuentedeprrafopredeter"/>
    <w:link w:val="Piedepgina"/>
    <w:uiPriority w:val="99"/>
    <w:rsid w:val="00E32E9E"/>
  </w:style>
  <w:style w:type="character" w:styleId="Nmerodepgina">
    <w:name w:val="page number"/>
    <w:basedOn w:val="Fuentedeprrafopredeter"/>
    <w:uiPriority w:val="99"/>
    <w:semiHidden/>
    <w:unhideWhenUsed/>
    <w:rsid w:val="005650B0"/>
  </w:style>
  <w:style w:type="paragraph" w:styleId="Textodeglobo">
    <w:name w:val="Balloon Text"/>
    <w:basedOn w:val="Normal"/>
    <w:link w:val="TextodegloboCar"/>
    <w:uiPriority w:val="99"/>
    <w:semiHidden/>
    <w:unhideWhenUsed/>
    <w:rsid w:val="00067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890"/>
    <w:rPr>
      <w:rFonts w:ascii="Tahoma" w:hAnsi="Tahoma" w:cs="Tahoma"/>
      <w:sz w:val="16"/>
      <w:szCs w:val="16"/>
    </w:rPr>
  </w:style>
  <w:style w:type="character" w:customStyle="1" w:styleId="Ttulo1Car">
    <w:name w:val="Título 1 Car"/>
    <w:basedOn w:val="Fuentedeprrafopredeter"/>
    <w:link w:val="Ttulo1"/>
    <w:uiPriority w:val="9"/>
    <w:rsid w:val="00BC54FB"/>
    <w:rPr>
      <w:rFonts w:asciiTheme="majorHAnsi" w:eastAsiaTheme="majorEastAsia" w:hAnsiTheme="majorHAnsi" w:cstheme="majorBidi"/>
      <w:color w:val="3185C2" w:themeColor="accent1"/>
      <w:sz w:val="32"/>
      <w:szCs w:val="32"/>
    </w:rPr>
  </w:style>
  <w:style w:type="character" w:customStyle="1" w:styleId="Ttulo2Car">
    <w:name w:val="Título 2 Car"/>
    <w:basedOn w:val="Fuentedeprrafopredeter"/>
    <w:link w:val="Ttulo2"/>
    <w:uiPriority w:val="9"/>
    <w:rsid w:val="00BC54FB"/>
    <w:rPr>
      <w:rFonts w:asciiTheme="majorHAnsi" w:eastAsiaTheme="majorEastAsia" w:hAnsiTheme="majorHAnsi" w:cstheme="majorBidi"/>
      <w:color w:val="404040" w:themeColor="text1" w:themeTint="BF"/>
      <w:sz w:val="28"/>
      <w:szCs w:val="28"/>
    </w:rPr>
  </w:style>
  <w:style w:type="paragraph" w:styleId="Ttulo">
    <w:name w:val="Title"/>
    <w:basedOn w:val="Normal"/>
    <w:next w:val="Normal"/>
    <w:link w:val="TtuloCar"/>
    <w:autoRedefine/>
    <w:uiPriority w:val="10"/>
    <w:qFormat/>
    <w:rsid w:val="00BC54FB"/>
    <w:pPr>
      <w:spacing w:before="360" w:after="360" w:line="240" w:lineRule="auto"/>
      <w:contextualSpacing/>
    </w:pPr>
    <w:rPr>
      <w:rFonts w:asciiTheme="majorHAnsi" w:eastAsiaTheme="majorEastAsia" w:hAnsiTheme="majorHAnsi" w:cstheme="majorBidi"/>
      <w:color w:val="3185C2" w:themeColor="accent1"/>
      <w:spacing w:val="-10"/>
      <w:sz w:val="56"/>
      <w:szCs w:val="56"/>
    </w:rPr>
  </w:style>
  <w:style w:type="character" w:customStyle="1" w:styleId="TtuloCar">
    <w:name w:val="Título Car"/>
    <w:basedOn w:val="Fuentedeprrafopredeter"/>
    <w:link w:val="Ttulo"/>
    <w:uiPriority w:val="10"/>
    <w:rsid w:val="00BC54FB"/>
    <w:rPr>
      <w:rFonts w:asciiTheme="majorHAnsi" w:eastAsiaTheme="majorEastAsia" w:hAnsiTheme="majorHAnsi" w:cstheme="majorBidi"/>
      <w:color w:val="3185C2" w:themeColor="accent1"/>
      <w:spacing w:val="-10"/>
      <w:sz w:val="56"/>
      <w:szCs w:val="56"/>
    </w:rPr>
  </w:style>
  <w:style w:type="paragraph" w:styleId="Subttulo">
    <w:name w:val="Subtitle"/>
    <w:basedOn w:val="Normal"/>
    <w:next w:val="Normal"/>
    <w:link w:val="SubttuloCar"/>
    <w:uiPriority w:val="11"/>
    <w:qFormat/>
    <w:rsid w:val="00BC54FB"/>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C54F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BC54FB"/>
    <w:rPr>
      <w:i/>
      <w:iCs/>
      <w:color w:val="404040" w:themeColor="text1" w:themeTint="BF"/>
    </w:rPr>
  </w:style>
  <w:style w:type="character" w:styleId="nfasis">
    <w:name w:val="Emphasis"/>
    <w:basedOn w:val="Fuentedeprrafopredeter"/>
    <w:uiPriority w:val="20"/>
    <w:qFormat/>
    <w:rsid w:val="00BC54FB"/>
    <w:rPr>
      <w:i/>
      <w:iCs/>
    </w:rPr>
  </w:style>
  <w:style w:type="character" w:styleId="nfasisintenso">
    <w:name w:val="Intense Emphasis"/>
    <w:basedOn w:val="Fuentedeprrafopredeter"/>
    <w:uiPriority w:val="21"/>
    <w:qFormat/>
    <w:rsid w:val="00BC54FB"/>
    <w:rPr>
      <w:b/>
      <w:bCs/>
      <w:i/>
      <w:iCs/>
    </w:rPr>
  </w:style>
  <w:style w:type="character" w:styleId="Textoennegrita">
    <w:name w:val="Strong"/>
    <w:basedOn w:val="Fuentedeprrafopredeter"/>
    <w:uiPriority w:val="22"/>
    <w:qFormat/>
    <w:rsid w:val="00BC54FB"/>
    <w:rPr>
      <w:b/>
      <w:bCs/>
    </w:rPr>
  </w:style>
  <w:style w:type="paragraph" w:styleId="Cita">
    <w:name w:val="Quote"/>
    <w:basedOn w:val="Normal"/>
    <w:next w:val="Normal"/>
    <w:link w:val="CitaCar"/>
    <w:uiPriority w:val="29"/>
    <w:qFormat/>
    <w:rsid w:val="00BC54FB"/>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C54FB"/>
    <w:rPr>
      <w:i/>
      <w:iCs/>
      <w:color w:val="404040" w:themeColor="text1" w:themeTint="BF"/>
    </w:rPr>
  </w:style>
  <w:style w:type="paragraph" w:styleId="Citadestacada">
    <w:name w:val="Intense Quote"/>
    <w:basedOn w:val="Normal"/>
    <w:next w:val="Normal"/>
    <w:link w:val="CitadestacadaCar"/>
    <w:uiPriority w:val="30"/>
    <w:qFormat/>
    <w:rsid w:val="00BC54FB"/>
    <w:pPr>
      <w:pBdr>
        <w:left w:val="single" w:sz="18" w:space="12" w:color="3185C2" w:themeColor="accent1"/>
      </w:pBdr>
      <w:spacing w:before="100" w:beforeAutospacing="1" w:line="300" w:lineRule="auto"/>
      <w:ind w:left="1224" w:right="1224"/>
    </w:pPr>
    <w:rPr>
      <w:rFonts w:asciiTheme="majorHAnsi" w:eastAsiaTheme="majorEastAsia" w:hAnsiTheme="majorHAnsi" w:cstheme="majorBidi"/>
      <w:color w:val="3185C2" w:themeColor="accent1"/>
      <w:sz w:val="28"/>
      <w:szCs w:val="28"/>
    </w:rPr>
  </w:style>
  <w:style w:type="character" w:customStyle="1" w:styleId="CitadestacadaCar">
    <w:name w:val="Cita destacada Car"/>
    <w:basedOn w:val="Fuentedeprrafopredeter"/>
    <w:link w:val="Citadestacada"/>
    <w:uiPriority w:val="30"/>
    <w:rsid w:val="00BC54FB"/>
    <w:rPr>
      <w:rFonts w:asciiTheme="majorHAnsi" w:eastAsiaTheme="majorEastAsia" w:hAnsiTheme="majorHAnsi" w:cstheme="majorBidi"/>
      <w:color w:val="3185C2" w:themeColor="accent1"/>
      <w:sz w:val="28"/>
      <w:szCs w:val="28"/>
    </w:rPr>
  </w:style>
  <w:style w:type="character" w:styleId="Referenciasutil">
    <w:name w:val="Subtle Reference"/>
    <w:basedOn w:val="Fuentedeprrafopredeter"/>
    <w:uiPriority w:val="31"/>
    <w:qFormat/>
    <w:rsid w:val="00BC54F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C54FB"/>
    <w:rPr>
      <w:b/>
      <w:bCs/>
      <w:smallCaps/>
      <w:spacing w:val="5"/>
      <w:u w:val="single"/>
    </w:rPr>
  </w:style>
  <w:style w:type="character" w:styleId="Ttulodellibro">
    <w:name w:val="Book Title"/>
    <w:basedOn w:val="Fuentedeprrafopredeter"/>
    <w:uiPriority w:val="33"/>
    <w:qFormat/>
    <w:rsid w:val="00BC54FB"/>
    <w:rPr>
      <w:b/>
      <w:bCs/>
      <w:smallCaps/>
    </w:rPr>
  </w:style>
  <w:style w:type="paragraph" w:styleId="Prrafodelista">
    <w:name w:val="List Paragraph"/>
    <w:basedOn w:val="Normal"/>
    <w:uiPriority w:val="1"/>
    <w:qFormat/>
    <w:rsid w:val="00933D67"/>
    <w:pPr>
      <w:ind w:left="720"/>
      <w:contextualSpacing/>
    </w:pPr>
  </w:style>
  <w:style w:type="character" w:customStyle="1" w:styleId="Ttulo3Car">
    <w:name w:val="Título 3 Car"/>
    <w:basedOn w:val="Fuentedeprrafopredeter"/>
    <w:link w:val="Ttulo3"/>
    <w:uiPriority w:val="9"/>
    <w:rsid w:val="00BC54FB"/>
    <w:rPr>
      <w:rFonts w:asciiTheme="majorHAnsi" w:eastAsiaTheme="majorEastAsia" w:hAnsiTheme="majorHAnsi" w:cstheme="majorBidi"/>
      <w:color w:val="E30613" w:themeColor="text2"/>
      <w:sz w:val="24"/>
      <w:szCs w:val="24"/>
    </w:rPr>
  </w:style>
  <w:style w:type="character" w:customStyle="1" w:styleId="Ttulo4Car">
    <w:name w:val="Título 4 Car"/>
    <w:basedOn w:val="Fuentedeprrafopredeter"/>
    <w:link w:val="Ttulo4"/>
    <w:uiPriority w:val="9"/>
    <w:rsid w:val="00BC54FB"/>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BC54FB"/>
    <w:rPr>
      <w:rFonts w:asciiTheme="majorHAnsi" w:eastAsiaTheme="majorEastAsia" w:hAnsiTheme="majorHAnsi" w:cstheme="majorBidi"/>
      <w:color w:val="E30613" w:themeColor="text2"/>
      <w:sz w:val="22"/>
      <w:szCs w:val="22"/>
    </w:rPr>
  </w:style>
  <w:style w:type="character" w:customStyle="1" w:styleId="Ttulo6Car">
    <w:name w:val="Título 6 Car"/>
    <w:basedOn w:val="Fuentedeprrafopredeter"/>
    <w:link w:val="Ttulo6"/>
    <w:uiPriority w:val="9"/>
    <w:semiHidden/>
    <w:rsid w:val="00BC54FB"/>
    <w:rPr>
      <w:rFonts w:asciiTheme="majorHAnsi" w:eastAsiaTheme="majorEastAsia" w:hAnsiTheme="majorHAnsi" w:cstheme="majorBidi"/>
      <w:i/>
      <w:iCs/>
      <w:color w:val="E30613" w:themeColor="text2"/>
      <w:sz w:val="21"/>
      <w:szCs w:val="21"/>
    </w:rPr>
  </w:style>
  <w:style w:type="character" w:customStyle="1" w:styleId="Ttulo7Car">
    <w:name w:val="Título 7 Car"/>
    <w:basedOn w:val="Fuentedeprrafopredeter"/>
    <w:link w:val="Ttulo7"/>
    <w:uiPriority w:val="9"/>
    <w:semiHidden/>
    <w:rsid w:val="00BC54FB"/>
    <w:rPr>
      <w:rFonts w:asciiTheme="majorHAnsi" w:eastAsiaTheme="majorEastAsia" w:hAnsiTheme="majorHAnsi" w:cstheme="majorBidi"/>
      <w:i/>
      <w:iCs/>
      <w:color w:val="184261" w:themeColor="accent1" w:themeShade="80"/>
      <w:sz w:val="21"/>
      <w:szCs w:val="21"/>
    </w:rPr>
  </w:style>
  <w:style w:type="character" w:customStyle="1" w:styleId="Ttulo8Car">
    <w:name w:val="Título 8 Car"/>
    <w:basedOn w:val="Fuentedeprrafopredeter"/>
    <w:link w:val="Ttulo8"/>
    <w:uiPriority w:val="9"/>
    <w:semiHidden/>
    <w:rsid w:val="00BC54FB"/>
    <w:rPr>
      <w:rFonts w:asciiTheme="majorHAnsi" w:eastAsiaTheme="majorEastAsia" w:hAnsiTheme="majorHAnsi" w:cstheme="majorBidi"/>
      <w:b/>
      <w:bCs/>
      <w:color w:val="E30613" w:themeColor="text2"/>
    </w:rPr>
  </w:style>
  <w:style w:type="character" w:customStyle="1" w:styleId="Ttulo9Car">
    <w:name w:val="Título 9 Car"/>
    <w:basedOn w:val="Fuentedeprrafopredeter"/>
    <w:link w:val="Ttulo9"/>
    <w:uiPriority w:val="9"/>
    <w:semiHidden/>
    <w:rsid w:val="00BC54FB"/>
    <w:rPr>
      <w:rFonts w:asciiTheme="majorHAnsi" w:eastAsiaTheme="majorEastAsia" w:hAnsiTheme="majorHAnsi" w:cstheme="majorBidi"/>
      <w:b/>
      <w:bCs/>
      <w:i/>
      <w:iCs/>
      <w:color w:val="E30613" w:themeColor="text2"/>
    </w:rPr>
  </w:style>
  <w:style w:type="paragraph" w:styleId="Descripcin">
    <w:name w:val="caption"/>
    <w:basedOn w:val="Normal"/>
    <w:next w:val="Normal"/>
    <w:uiPriority w:val="35"/>
    <w:semiHidden/>
    <w:unhideWhenUsed/>
    <w:qFormat/>
    <w:rsid w:val="00BC54FB"/>
    <w:pPr>
      <w:spacing w:line="240" w:lineRule="auto"/>
    </w:pPr>
    <w:rPr>
      <w:b/>
      <w:bCs/>
      <w:smallCaps/>
      <w:color w:val="595959" w:themeColor="text1" w:themeTint="A6"/>
      <w:spacing w:val="6"/>
    </w:rPr>
  </w:style>
  <w:style w:type="paragraph" w:styleId="TtuloTDC">
    <w:name w:val="TOC Heading"/>
    <w:basedOn w:val="Ttulo1"/>
    <w:next w:val="Normal"/>
    <w:uiPriority w:val="39"/>
    <w:semiHidden/>
    <w:unhideWhenUsed/>
    <w:qFormat/>
    <w:rsid w:val="00BC54FB"/>
    <w:pPr>
      <w:outlineLvl w:val="9"/>
    </w:pPr>
  </w:style>
  <w:style w:type="character" w:styleId="Refdecomentario">
    <w:name w:val="annotation reference"/>
    <w:basedOn w:val="Fuentedeprrafopredeter"/>
    <w:uiPriority w:val="99"/>
    <w:semiHidden/>
    <w:unhideWhenUsed/>
    <w:rsid w:val="00F1343F"/>
    <w:rPr>
      <w:sz w:val="16"/>
      <w:szCs w:val="16"/>
    </w:rPr>
  </w:style>
  <w:style w:type="paragraph" w:styleId="Textocomentario">
    <w:name w:val="annotation text"/>
    <w:basedOn w:val="Normal"/>
    <w:link w:val="TextocomentarioCar"/>
    <w:uiPriority w:val="99"/>
    <w:unhideWhenUsed/>
    <w:rsid w:val="00F1343F"/>
    <w:pPr>
      <w:spacing w:line="240" w:lineRule="auto"/>
    </w:pPr>
  </w:style>
  <w:style w:type="character" w:customStyle="1" w:styleId="TextocomentarioCar">
    <w:name w:val="Texto comentario Car"/>
    <w:basedOn w:val="Fuentedeprrafopredeter"/>
    <w:link w:val="Textocomentario"/>
    <w:uiPriority w:val="99"/>
    <w:rsid w:val="00F1343F"/>
  </w:style>
  <w:style w:type="paragraph" w:styleId="Asuntodelcomentario">
    <w:name w:val="annotation subject"/>
    <w:basedOn w:val="Textocomentario"/>
    <w:next w:val="Textocomentario"/>
    <w:link w:val="AsuntodelcomentarioCar"/>
    <w:uiPriority w:val="99"/>
    <w:semiHidden/>
    <w:unhideWhenUsed/>
    <w:rsid w:val="00F1343F"/>
    <w:rPr>
      <w:b/>
      <w:bCs/>
    </w:rPr>
  </w:style>
  <w:style w:type="character" w:customStyle="1" w:styleId="AsuntodelcomentarioCar">
    <w:name w:val="Asunto del comentario Car"/>
    <w:basedOn w:val="TextocomentarioCar"/>
    <w:link w:val="Asuntodelcomentario"/>
    <w:uiPriority w:val="99"/>
    <w:semiHidden/>
    <w:rsid w:val="00F1343F"/>
    <w:rPr>
      <w:b/>
      <w:bCs/>
    </w:rPr>
  </w:style>
  <w:style w:type="paragraph" w:styleId="Textonotapie">
    <w:name w:val="footnote text"/>
    <w:basedOn w:val="Normal"/>
    <w:link w:val="TextonotapieCar"/>
    <w:uiPriority w:val="99"/>
    <w:semiHidden/>
    <w:unhideWhenUsed/>
    <w:rsid w:val="00F1343F"/>
    <w:pPr>
      <w:spacing w:after="0" w:line="240" w:lineRule="auto"/>
    </w:pPr>
  </w:style>
  <w:style w:type="character" w:customStyle="1" w:styleId="TextonotapieCar">
    <w:name w:val="Texto nota pie Car"/>
    <w:basedOn w:val="Fuentedeprrafopredeter"/>
    <w:link w:val="Textonotapie"/>
    <w:uiPriority w:val="99"/>
    <w:semiHidden/>
    <w:rsid w:val="00F1343F"/>
  </w:style>
  <w:style w:type="character" w:styleId="Refdenotaalpie">
    <w:name w:val="footnote reference"/>
    <w:basedOn w:val="Fuentedeprrafopredeter"/>
    <w:uiPriority w:val="99"/>
    <w:semiHidden/>
    <w:unhideWhenUsed/>
    <w:rsid w:val="00F1343F"/>
    <w:rPr>
      <w:vertAlign w:val="superscript"/>
    </w:rPr>
  </w:style>
  <w:style w:type="character" w:styleId="Hipervnculo">
    <w:name w:val="Hyperlink"/>
    <w:basedOn w:val="Fuentedeprrafopredeter"/>
    <w:uiPriority w:val="99"/>
    <w:unhideWhenUsed/>
    <w:rsid w:val="00F1343F"/>
    <w:rPr>
      <w:color w:val="3185C2" w:themeColor="hyperlink"/>
      <w:u w:val="single"/>
    </w:rPr>
  </w:style>
  <w:style w:type="table" w:styleId="Tablaconcuadrcula">
    <w:name w:val="Table Grid"/>
    <w:basedOn w:val="Tablanormal"/>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rsid w:val="00F1343F"/>
    <w:rPr>
      <w:lang w:val="ca-ES"/>
    </w:rPr>
  </w:style>
  <w:style w:type="table" w:customStyle="1" w:styleId="Tablaconcuadrcula4">
    <w:name w:val="Tabla con cuadrícula4"/>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1343F"/>
    <w:pPr>
      <w:spacing w:line="276" w:lineRule="auto"/>
    </w:pPr>
    <w:rPr>
      <w:rFonts w:ascii="Ubuntu" w:eastAsia="DengXian" w:hAnsi="Ubuntu" w:cs="Times New Roman"/>
      <w:sz w:val="22"/>
      <w:szCs w:val="22"/>
      <w:lang w:val="en-GB" w:eastAsia="es-ES"/>
    </w:rPr>
  </w:style>
  <w:style w:type="character" w:customStyle="1" w:styleId="TextoindependienteCar">
    <w:name w:val="Texto independiente Car"/>
    <w:basedOn w:val="Fuentedeprrafopredeter"/>
    <w:link w:val="Textoindependiente"/>
    <w:uiPriority w:val="99"/>
    <w:semiHidden/>
    <w:qFormat/>
    <w:rsid w:val="00F1343F"/>
    <w:rPr>
      <w:rFonts w:ascii="Ubuntu" w:eastAsia="DengXian" w:hAnsi="Ubuntu" w:cs="Times New Roman"/>
      <w:sz w:val="22"/>
      <w:szCs w:val="22"/>
      <w:lang w:val="en-GB" w:eastAsia="es-ES"/>
    </w:rPr>
  </w:style>
  <w:style w:type="paragraph" w:styleId="NormalWeb">
    <w:name w:val="Normal (Web)"/>
    <w:basedOn w:val="Normal"/>
    <w:uiPriority w:val="99"/>
    <w:semiHidden/>
    <w:unhideWhenUsed/>
    <w:rsid w:val="00F134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7B2C7D"/>
    <w:rPr>
      <w:color w:val="000000" w:themeColor="followedHyperlink"/>
      <w:u w:val="single"/>
    </w:rPr>
  </w:style>
  <w:style w:type="paragraph" w:styleId="TDC1">
    <w:name w:val="toc 1"/>
    <w:basedOn w:val="Normal"/>
    <w:next w:val="Normal"/>
    <w:autoRedefine/>
    <w:uiPriority w:val="39"/>
    <w:unhideWhenUsed/>
    <w:rsid w:val="00626D39"/>
    <w:pPr>
      <w:spacing w:after="100"/>
    </w:pPr>
  </w:style>
  <w:style w:type="paragraph" w:styleId="TDC2">
    <w:name w:val="toc 2"/>
    <w:basedOn w:val="Normal"/>
    <w:next w:val="Normal"/>
    <w:autoRedefine/>
    <w:uiPriority w:val="39"/>
    <w:unhideWhenUsed/>
    <w:rsid w:val="00626D3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80608">
      <w:bodyDiv w:val="1"/>
      <w:marLeft w:val="0"/>
      <w:marRight w:val="0"/>
      <w:marTop w:val="0"/>
      <w:marBottom w:val="0"/>
      <w:divBdr>
        <w:top w:val="none" w:sz="0" w:space="0" w:color="auto"/>
        <w:left w:val="none" w:sz="0" w:space="0" w:color="auto"/>
        <w:bottom w:val="none" w:sz="0" w:space="0" w:color="auto"/>
        <w:right w:val="none" w:sz="0" w:space="0" w:color="auto"/>
      </w:divBdr>
    </w:div>
    <w:div w:id="1335841867">
      <w:bodyDiv w:val="1"/>
      <w:marLeft w:val="0"/>
      <w:marRight w:val="0"/>
      <w:marTop w:val="0"/>
      <w:marBottom w:val="0"/>
      <w:divBdr>
        <w:top w:val="none" w:sz="0" w:space="0" w:color="auto"/>
        <w:left w:val="none" w:sz="0" w:space="0" w:color="auto"/>
        <w:bottom w:val="none" w:sz="0" w:space="0" w:color="auto"/>
        <w:right w:val="none" w:sz="0" w:space="0" w:color="auto"/>
      </w:divBdr>
    </w:div>
    <w:div w:id="1542282093">
      <w:bodyDiv w:val="1"/>
      <w:marLeft w:val="0"/>
      <w:marRight w:val="0"/>
      <w:marTop w:val="0"/>
      <w:marBottom w:val="0"/>
      <w:divBdr>
        <w:top w:val="none" w:sz="0" w:space="0" w:color="auto"/>
        <w:left w:val="none" w:sz="0" w:space="0" w:color="auto"/>
        <w:bottom w:val="none" w:sz="0" w:space="0" w:color="auto"/>
        <w:right w:val="none" w:sz="0" w:space="0" w:color="auto"/>
      </w:divBdr>
    </w:div>
    <w:div w:id="19158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s.knaw.nl/en/file-formats/programming-languages/matlab/" TargetMode="External"/><Relationship Id="rId21" Type="http://schemas.openxmlformats.org/officeDocument/2006/relationships/hyperlink" Target="https://dans.knaw.nl/en/file-formats/markup-language/sgml/" TargetMode="External"/><Relationship Id="rId42" Type="http://schemas.openxmlformats.org/officeDocument/2006/relationships/hyperlink" Target="https://dans.knaw.nl/en/file-formats/statistical-data/spss-portable/" TargetMode="External"/><Relationship Id="rId47" Type="http://schemas.openxmlformats.org/officeDocument/2006/relationships/hyperlink" Target="https://dans.knaw.nl/en/file-formats/images-raster/tiff/" TargetMode="External"/><Relationship Id="rId63" Type="http://schemas.openxmlformats.org/officeDocument/2006/relationships/hyperlink" Target="https://dans.knaw.nl/nl/bestandsformaten/audio/aac/" TargetMode="External"/><Relationship Id="rId68" Type="http://schemas.openxmlformats.org/officeDocument/2006/relationships/hyperlink" Target="https://dans.knaw.nl/en/file-formats/video/mpeg-4/" TargetMode="External"/><Relationship Id="rId84" Type="http://schemas.openxmlformats.org/officeDocument/2006/relationships/hyperlink" Target="https://dans.knaw.nl/en/file-formats/raster-gis/surfer-grid/" TargetMode="External"/><Relationship Id="rId89" Type="http://schemas.openxmlformats.org/officeDocument/2006/relationships/hyperlink" Target="https://dans.knaw.nl/en/file-formats/3d/autodesk-fbx/" TargetMode="External"/><Relationship Id="rId112" Type="http://schemas.openxmlformats.org/officeDocument/2006/relationships/footer" Target="footer4.xml"/><Relationship Id="rId16" Type="http://schemas.openxmlformats.org/officeDocument/2006/relationships/hyperlink" Target="https://dans.knaw.nl/en/file-formats/markup-language/xml/" TargetMode="External"/><Relationship Id="rId107" Type="http://schemas.openxmlformats.org/officeDocument/2006/relationships/footer" Target="footer1.xml"/><Relationship Id="rId11" Type="http://schemas.openxmlformats.org/officeDocument/2006/relationships/hyperlink" Target="https://dans.knaw.nl/en/file-formats/text-documents/microsoft-word-and-office-open-xml/" TargetMode="External"/><Relationship Id="rId32" Type="http://schemas.openxmlformats.org/officeDocument/2006/relationships/hyperlink" Target="https://dans.knaw.nl/en/file-formats/databases/siard/" TargetMode="External"/><Relationship Id="rId37" Type="http://schemas.openxmlformats.org/officeDocument/2006/relationships/hyperlink" Target="https://dans.knaw.nl/en/file-formats/databases/dbase/" TargetMode="External"/><Relationship Id="rId53" Type="http://schemas.openxmlformats.org/officeDocument/2006/relationships/hyperlink" Target="https://dans.knaw.nl/en/file-formats/images-vector/eps/" TargetMode="External"/><Relationship Id="rId58" Type="http://schemas.openxmlformats.org/officeDocument/2006/relationships/hyperlink" Target="https://dans.knaw.nl/en/file-formats/audio/matroska/" TargetMode="External"/><Relationship Id="rId74" Type="http://schemas.openxmlformats.org/officeDocument/2006/relationships/hyperlink" Target="https://dans.knaw.nl/en/file-formats/computer-aided-design-cad/autocad-dxf-versie-anders-dan-r12-ascii/" TargetMode="External"/><Relationship Id="rId79" Type="http://schemas.openxmlformats.org/officeDocument/2006/relationships/hyperlink" Target="https://dans.knaw.nl/en/file-formats/geographical-information-systems-gis/mapinfo/" TargetMode="External"/><Relationship Id="rId102" Type="http://schemas.openxmlformats.org/officeDocument/2006/relationships/hyperlink" Target="https://www.imperial.ac.uk/admin-services/ict/self-service/be-secure/protect-college-personal-information/sensitive-info/recommended-file-storage-options/" TargetMode="External"/><Relationship Id="rId5" Type="http://schemas.openxmlformats.org/officeDocument/2006/relationships/webSettings" Target="webSettings.xml"/><Relationship Id="rId90" Type="http://schemas.openxmlformats.org/officeDocument/2006/relationships/hyperlink" Target="https://dans.knaw.nl/en/file-formats/3d/blender/" TargetMode="External"/><Relationship Id="rId95" Type="http://schemas.openxmlformats.org/officeDocument/2006/relationships/hyperlink" Target="https://en.wikipedia.org/wiki/N-Triples" TargetMode="External"/><Relationship Id="rId22" Type="http://schemas.openxmlformats.org/officeDocument/2006/relationships/hyperlink" Target="https://dans.knaw.nl/en/file-formats/markup-language/markdown/" TargetMode="External"/><Relationship Id="rId27" Type="http://schemas.openxmlformats.org/officeDocument/2006/relationships/hyperlink" Target="https://dans.knaw.nl/en/file-formats/spreadsheets/ods/" TargetMode="External"/><Relationship Id="rId43" Type="http://schemas.openxmlformats.org/officeDocument/2006/relationships/hyperlink" Target="https://dans.knaw.nl/en/file-formats/statistical-data/spss-sav/" TargetMode="External"/><Relationship Id="rId48" Type="http://schemas.openxmlformats.org/officeDocument/2006/relationships/hyperlink" Target="https://dans.knaw.nl/en/file-formats/images-raster/png/" TargetMode="External"/><Relationship Id="rId64" Type="http://schemas.openxmlformats.org/officeDocument/2006/relationships/hyperlink" Target="https://dans.knaw.nl/nl/bestandsformaten/audio/aiff/" TargetMode="External"/><Relationship Id="rId69" Type="http://schemas.openxmlformats.org/officeDocument/2006/relationships/hyperlink" Target="https://dans.knaw.nl/en/file-formats/video/avi/" TargetMode="External"/><Relationship Id="rId113" Type="http://schemas.openxmlformats.org/officeDocument/2006/relationships/fontTable" Target="fontTable.xml"/><Relationship Id="rId80" Type="http://schemas.openxmlformats.org/officeDocument/2006/relationships/hyperlink" Target="https://dans.knaw.nl/en/file-formats/geographical-information-systems-gis/kml/" TargetMode="External"/><Relationship Id="rId85" Type="http://schemas.openxmlformats.org/officeDocument/2006/relationships/hyperlink" Target="https://dans.knaw.nl/en/file-formats/3d/wavefront-object/" TargetMode="External"/><Relationship Id="rId12" Type="http://schemas.openxmlformats.org/officeDocument/2006/relationships/hyperlink" Target="https://dans.knaw.nl/en/file-formats/text-documents/microsoft-word-and-office-open-xml/" TargetMode="External"/><Relationship Id="rId17" Type="http://schemas.openxmlformats.org/officeDocument/2006/relationships/hyperlink" Target="https://dans.knaw.nl/en/file-formats/markup-language/html/" TargetMode="External"/><Relationship Id="rId33" Type="http://schemas.openxmlformats.org/officeDocument/2006/relationships/hyperlink" Target="https://dans.knaw.nl/en/file-formats/databases/csv/" TargetMode="External"/><Relationship Id="rId38" Type="http://schemas.openxmlformats.org/officeDocument/2006/relationships/hyperlink" Target="https://dans.knaw.nl/en/file-formats/databases/hierarchical-data-format-hdf5/" TargetMode="External"/><Relationship Id="rId59" Type="http://schemas.openxmlformats.org/officeDocument/2006/relationships/hyperlink" Target="https://dans.knaw.nl/en/file-formats/audio/flac/" TargetMode="External"/><Relationship Id="rId103" Type="http://schemas.openxmlformats.org/officeDocument/2006/relationships/hyperlink" Target="https://www.strath.ac.uk/staff/policies/informationsecurity/" TargetMode="External"/><Relationship Id="rId108" Type="http://schemas.openxmlformats.org/officeDocument/2006/relationships/footer" Target="footer2.xml"/><Relationship Id="rId54" Type="http://schemas.openxmlformats.org/officeDocument/2006/relationships/hyperlink" Target="https://dans.knaw.nl/en/file-formats/images-vector/wmf-emf/" TargetMode="External"/><Relationship Id="rId70" Type="http://schemas.openxmlformats.org/officeDocument/2006/relationships/hyperlink" Target="https://dans.knaw.nl/en/file-formats/video/quicktime/" TargetMode="External"/><Relationship Id="rId75" Type="http://schemas.openxmlformats.org/officeDocument/2006/relationships/hyperlink" Target="https://dans.knaw.nl/en/file-formats/computer-aided-design-cad/dwg/" TargetMode="External"/><Relationship Id="rId91" Type="http://schemas.openxmlformats.org/officeDocument/2006/relationships/hyperlink" Target="https://dans.knaw.nl/en/file-formats/3d/adobe-portable-document-format-3d-pdf/" TargetMode="External"/><Relationship Id="rId96" Type="http://schemas.openxmlformats.org/officeDocument/2006/relationships/hyperlink" Target="https://en.wikipedia.org/wiki/JSON-L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ns.knaw.nl/en/file-formats/plain-text/non-unicode/" TargetMode="External"/><Relationship Id="rId23" Type="http://schemas.openxmlformats.org/officeDocument/2006/relationships/hyperlink" Target="https://dans.knaw.nl/en/file-formats/programming-languages/netcdf/" TargetMode="External"/><Relationship Id="rId28" Type="http://schemas.openxmlformats.org/officeDocument/2006/relationships/hyperlink" Target="https://dans.knaw.nl/en/file-formats/spreadsheets/csv/" TargetMode="External"/><Relationship Id="rId36" Type="http://schemas.openxmlformats.org/officeDocument/2006/relationships/hyperlink" Target="https://dans.knaw.nl/en/file-formats/databases/microsoft-access/" TargetMode="External"/><Relationship Id="rId49" Type="http://schemas.openxmlformats.org/officeDocument/2006/relationships/hyperlink" Target="https://dans.knaw.nl/en/file-formats/images-raster/jpeg-2000/" TargetMode="External"/><Relationship Id="rId57" Type="http://schemas.openxmlformats.org/officeDocument/2006/relationships/hyperlink" Target="https://dans.knaw.nl/en/file-formats/audio/mxf/" TargetMode="External"/><Relationship Id="rId106" Type="http://schemas.openxmlformats.org/officeDocument/2006/relationships/header" Target="header1.xml"/><Relationship Id="rId114" Type="http://schemas.microsoft.com/office/2011/relationships/people" Target="people.xml"/><Relationship Id="rId10" Type="http://schemas.openxmlformats.org/officeDocument/2006/relationships/hyperlink" Target="https://dans.knaw.nl/en/file-formats/text-documents/opendocument-text/" TargetMode="External"/><Relationship Id="rId31" Type="http://schemas.openxmlformats.org/officeDocument/2006/relationships/hyperlink" Target="https://dans.knaw.nl/en/file-formats/databases/sql/" TargetMode="External"/><Relationship Id="rId44" Type="http://schemas.openxmlformats.org/officeDocument/2006/relationships/hyperlink" Target="https://dans.knaw.nl/en/file-formats/statistical-data/stata/" TargetMode="External"/><Relationship Id="rId52" Type="http://schemas.openxmlformats.org/officeDocument/2006/relationships/hyperlink" Target="https://dans.knaw.nl/en/file-formats/images-vector/adobe-illustrator/" TargetMode="External"/><Relationship Id="rId60" Type="http://schemas.openxmlformats.org/officeDocument/2006/relationships/hyperlink" Target="https://dans.knaw.nl/en/file-formats/audio/opus/" TargetMode="External"/><Relationship Id="rId65" Type="http://schemas.openxmlformats.org/officeDocument/2006/relationships/hyperlink" Target="https://dans.knaw.nl/en/file-formats/audio/ogg/" TargetMode="External"/><Relationship Id="rId73" Type="http://schemas.openxmlformats.org/officeDocument/2006/relationships/hyperlink" Target="https://dans.knaw.nl/en/file-formats/computer-aided-design-cad/svg/" TargetMode="External"/><Relationship Id="rId78" Type="http://schemas.openxmlformats.org/officeDocument/2006/relationships/hyperlink" Target="https://dans.knaw.nl/en/file-formats/geographical-information-systems-gis/mif-mid/" TargetMode="External"/><Relationship Id="rId81" Type="http://schemas.openxmlformats.org/officeDocument/2006/relationships/hyperlink" Target="https://dans.knaw.nl/en/file-formats/geographical-information-systems-gis/esri-geodatabase/" TargetMode="External"/><Relationship Id="rId86" Type="http://schemas.openxmlformats.org/officeDocument/2006/relationships/hyperlink" Target="https://dans.knaw.nl/en/file-formats/3d/polygon-file-format/" TargetMode="External"/><Relationship Id="rId94" Type="http://schemas.openxmlformats.org/officeDocument/2006/relationships/hyperlink" Target="https://en.wikipedia.org/wiki/Turtle_(syntax)" TargetMode="External"/><Relationship Id="rId99" Type="http://schemas.openxmlformats.org/officeDocument/2006/relationships/hyperlink" Target="https://www.sjdrecerca.org/en/privacy-policy/" TargetMode="External"/><Relationship Id="rId101" Type="http://schemas.openxmlformats.org/officeDocument/2006/relationships/hyperlink" Target="https://dmp.csuc.cat" TargetMode="External"/><Relationship Id="rId4" Type="http://schemas.openxmlformats.org/officeDocument/2006/relationships/settings" Target="settings.xml"/><Relationship Id="rId9" Type="http://schemas.openxmlformats.org/officeDocument/2006/relationships/hyperlink" Target="https://dans.knaw.nl/en/file-formats/spreadsheets/pdf-a/" TargetMode="External"/><Relationship Id="rId13" Type="http://schemas.openxmlformats.org/officeDocument/2006/relationships/hyperlink" Target="https://dans.knaw.nl/en/file-formats/text-documents/rich-text-file-rtf/" TargetMode="External"/><Relationship Id="rId18" Type="http://schemas.openxmlformats.org/officeDocument/2006/relationships/hyperlink" Target="https://en.wikipedia.org/wiki/YAML" TargetMode="External"/><Relationship Id="rId39" Type="http://schemas.openxmlformats.org/officeDocument/2006/relationships/hyperlink" Target="https://dans.knaw.nl/en/file-formats/statistical-data/data-and-setup/" TargetMode="External"/><Relationship Id="rId109" Type="http://schemas.openxmlformats.org/officeDocument/2006/relationships/header" Target="header2.xml"/><Relationship Id="rId34" Type="http://schemas.openxmlformats.org/officeDocument/2006/relationships/hyperlink" Target="https://en.wikipedia.org/wiki/FITS" TargetMode="External"/><Relationship Id="rId50" Type="http://schemas.openxmlformats.org/officeDocument/2006/relationships/hyperlink" Target="https://dans.knaw.nl/en/file-formats/images-raster/dicom/" TargetMode="External"/><Relationship Id="rId55" Type="http://schemas.openxmlformats.org/officeDocument/2006/relationships/hyperlink" Target="https://dans.knaw.nl/en/file-formats/images-vector/cdr/" TargetMode="External"/><Relationship Id="rId76" Type="http://schemas.openxmlformats.org/officeDocument/2006/relationships/hyperlink" Target="https://dans.knaw.nl/en/file-formats/computer-aided-design-cad/dgn/" TargetMode="External"/><Relationship Id="rId97" Type="http://schemas.openxmlformats.org/officeDocument/2006/relationships/hyperlink" Target="https://dans.knaw.nl/en/file-formats/computer-assisted-qualitative-data-analysis-caqdas/atlas-ti-copy-bundle-and-nvivo-project-file-2/" TargetMode="External"/><Relationship Id="rId104" Type="http://schemas.openxmlformats.org/officeDocument/2006/relationships/hyperlink" Target="https://www.strath.ac.uk/media/ps/cs/gmap/academicaffairs/policies/RKEC_ResearchCodeofPractice2017.pdf" TargetMode="External"/><Relationship Id="rId7" Type="http://schemas.openxmlformats.org/officeDocument/2006/relationships/endnotes" Target="endnotes.xml"/><Relationship Id="rId71" Type="http://schemas.openxmlformats.org/officeDocument/2006/relationships/hyperlink" Target="https://en.wikipedia.org/wiki/Theora" TargetMode="External"/><Relationship Id="rId92" Type="http://schemas.openxmlformats.org/officeDocument/2006/relationships/hyperlink" Target="https://en.wikipedia.org/wiki/RDF/XML" TargetMode="External"/><Relationship Id="rId2" Type="http://schemas.openxmlformats.org/officeDocument/2006/relationships/numbering" Target="numbering.xml"/><Relationship Id="rId29" Type="http://schemas.openxmlformats.org/officeDocument/2006/relationships/hyperlink" Target="https://dans.knaw.nl/en/file-formats/spreadsheets/microsoft-excel/" TargetMode="External"/><Relationship Id="rId24" Type="http://schemas.openxmlformats.org/officeDocument/2006/relationships/hyperlink" Target="https://dans.knaw.nl/en/file-formats/programming-languages/text-fabric/" TargetMode="External"/><Relationship Id="rId40" Type="http://schemas.openxmlformats.org/officeDocument/2006/relationships/hyperlink" Target="https://dans.knaw.nl/en/file-formats/statistical-data/data-and-setup/" TargetMode="External"/><Relationship Id="rId45" Type="http://schemas.openxmlformats.org/officeDocument/2006/relationships/hyperlink" Target="https://dans.knaw.nl/en/file-formats/statistical-data/sas/" TargetMode="External"/><Relationship Id="rId66" Type="http://schemas.openxmlformats.org/officeDocument/2006/relationships/hyperlink" Target="https://dans.knaw.nl/en/file-formats/video/mxf/" TargetMode="External"/><Relationship Id="rId87" Type="http://schemas.openxmlformats.org/officeDocument/2006/relationships/hyperlink" Target="https://dans.knaw.nl/en/file-formats/3d/x3d/" TargetMode="External"/><Relationship Id="rId110" Type="http://schemas.openxmlformats.org/officeDocument/2006/relationships/footer" Target="footer3.xml"/><Relationship Id="rId115" Type="http://schemas.openxmlformats.org/officeDocument/2006/relationships/theme" Target="theme/theme1.xml"/><Relationship Id="rId61" Type="http://schemas.openxmlformats.org/officeDocument/2006/relationships/hyperlink" Target="https://dans.knaw.nl/en/file-formats/audio/wave/" TargetMode="External"/><Relationship Id="rId82" Type="http://schemas.openxmlformats.org/officeDocument/2006/relationships/hyperlink" Target="https://dans.knaw.nl/en/file-formats/images-georeference/geotiff/" TargetMode="External"/><Relationship Id="rId19" Type="http://schemas.openxmlformats.org/officeDocument/2006/relationships/hyperlink" Target="https://en.wikipedia.org/wiki/JSON" TargetMode="External"/><Relationship Id="rId14" Type="http://schemas.openxmlformats.org/officeDocument/2006/relationships/hyperlink" Target="https://dans.knaw.nl/en/file-formats/plain-text/unicode/" TargetMode="External"/><Relationship Id="rId30" Type="http://schemas.openxmlformats.org/officeDocument/2006/relationships/hyperlink" Target="https://dans.knaw.nl/en/file-formats/spreadsheets/pdf-a/" TargetMode="External"/><Relationship Id="rId35" Type="http://schemas.openxmlformats.org/officeDocument/2006/relationships/hyperlink" Target="https://en.wikipedia.org/wiki/Apache_Parquet" TargetMode="External"/><Relationship Id="rId56" Type="http://schemas.openxmlformats.org/officeDocument/2006/relationships/hyperlink" Target="https://dans.knaw.nl/en/file-formats/audio/bwf/" TargetMode="External"/><Relationship Id="rId77" Type="http://schemas.openxmlformats.org/officeDocument/2006/relationships/hyperlink" Target="https://dans.knaw.nl/en/file-formats/geographical-information-systems-gis/gml/" TargetMode="External"/><Relationship Id="rId100" Type="http://schemas.openxmlformats.org/officeDocument/2006/relationships/hyperlink" Target="https://www.pssjd.org/avis-legal-i-condicions-dus" TargetMode="External"/><Relationship Id="rId105" Type="http://schemas.openxmlformats.org/officeDocument/2006/relationships/hyperlink" Target="https://www.google.com/search?q=University+of+Strathclyde+Glasgow+Research+Data+Policy&amp;rlz=1C1GCEA_enES891ES891&amp;oq=University+of+Strathclyde+Glasgow+Research+Data+Policy&amp;aqs=chrome..69i57.6857j0j4&amp;sourceid=chrome&amp;ie=UTF-8" TargetMode="External"/><Relationship Id="rId8" Type="http://schemas.openxmlformats.org/officeDocument/2006/relationships/image" Target="media/image1.png"/><Relationship Id="rId51" Type="http://schemas.openxmlformats.org/officeDocument/2006/relationships/hyperlink" Target="https://dans.knaw.nl/en/file-formats/images-vector/svg/" TargetMode="External"/><Relationship Id="rId72" Type="http://schemas.openxmlformats.org/officeDocument/2006/relationships/hyperlink" Target="https://dans.knaw.nl/en/file-formats/computer-aided-design-cad/autocad-dxf-versie-r12-ascii/" TargetMode="External"/><Relationship Id="rId93" Type="http://schemas.openxmlformats.org/officeDocument/2006/relationships/hyperlink" Target="https://en.wikipedia.org/wiki/TriG_(syntax)" TargetMode="External"/><Relationship Id="rId98" Type="http://schemas.openxmlformats.org/officeDocument/2006/relationships/hyperlink" Target="https://dans.knaw.nl/en/file-formats/computer-assisted-qualitative-data-analysis-caqdas/atlas-ti-copy-bundle-and-nvivo-project-file/" TargetMode="External"/><Relationship Id="rId3" Type="http://schemas.openxmlformats.org/officeDocument/2006/relationships/styles" Target="styles.xml"/><Relationship Id="rId25" Type="http://schemas.openxmlformats.org/officeDocument/2006/relationships/hyperlink" Target="https://dans.knaw.nl/en/file-formats/statistical-data/r/" TargetMode="External"/><Relationship Id="rId46" Type="http://schemas.openxmlformats.org/officeDocument/2006/relationships/hyperlink" Target="https://dans.knaw.nl/en/file-formats/images-raster/jpeg/" TargetMode="External"/><Relationship Id="rId67" Type="http://schemas.openxmlformats.org/officeDocument/2006/relationships/hyperlink" Target="https://dans.knaw.nl/en/file-formats/video/matroska/" TargetMode="External"/><Relationship Id="rId20" Type="http://schemas.openxmlformats.org/officeDocument/2006/relationships/hyperlink" Target="https://en.wikipedia.org/wiki/ReStructuredText" TargetMode="External"/><Relationship Id="rId41" Type="http://schemas.openxmlformats.org/officeDocument/2006/relationships/hyperlink" Target="https://dans.knaw.nl/en/file-formats/statistical-data/r/" TargetMode="External"/><Relationship Id="rId62" Type="http://schemas.openxmlformats.org/officeDocument/2006/relationships/hyperlink" Target="https://dans.knaw.nl/en/file-formats/audio/mp3/" TargetMode="External"/><Relationship Id="rId83" Type="http://schemas.openxmlformats.org/officeDocument/2006/relationships/hyperlink" Target="https://dans.knaw.nl/en/file-formats/raster-gis/ascii-grid/" TargetMode="External"/><Relationship Id="rId88" Type="http://schemas.openxmlformats.org/officeDocument/2006/relationships/hyperlink" Target="https://dans.knaw.nl/en/file-formats/3d/collada/" TargetMode="External"/><Relationship Id="rId111"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dpr.eu/data-protection-impact-assessment-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RSJD-FSJD">
      <a:dk1>
        <a:srgbClr val="000000"/>
      </a:dk1>
      <a:lt1>
        <a:sysClr val="window" lastClr="FFFFFF"/>
      </a:lt1>
      <a:dk2>
        <a:srgbClr val="E30613"/>
      </a:dk2>
      <a:lt2>
        <a:srgbClr val="E7E6E6"/>
      </a:lt2>
      <a:accent1>
        <a:srgbClr val="3185C2"/>
      </a:accent1>
      <a:accent2>
        <a:srgbClr val="989898"/>
      </a:accent2>
      <a:accent3>
        <a:srgbClr val="E30613"/>
      </a:accent3>
      <a:accent4>
        <a:srgbClr val="B3B3B3"/>
      </a:accent4>
      <a:accent5>
        <a:srgbClr val="3185C2"/>
      </a:accent5>
      <a:accent6>
        <a:srgbClr val="E30613"/>
      </a:accent6>
      <a:hlink>
        <a:srgbClr val="3185C2"/>
      </a:hlink>
      <a:folHlink>
        <a:srgbClr val="000000"/>
      </a:folHlink>
    </a:clrScheme>
    <a:fontScheme name="IRSJD-FSJ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CB47-1830-48BB-8D0F-17814C61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43</Pages>
  <Words>13825</Words>
  <Characters>76038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Jordi Moretón  Galí</cp:lastModifiedBy>
  <cp:revision>42</cp:revision>
  <cp:lastPrinted>2024-01-17T10:37:00Z</cp:lastPrinted>
  <dcterms:created xsi:type="dcterms:W3CDTF">2023-11-29T08:18:00Z</dcterms:created>
  <dcterms:modified xsi:type="dcterms:W3CDTF">2024-01-17T13:13:00Z</dcterms:modified>
</cp:coreProperties>
</file>